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4EE7" w14:textId="15469A3D" w:rsidR="00075585" w:rsidRPr="00B057FA" w:rsidRDefault="00B92888" w:rsidP="00354B4B">
      <w:pPr>
        <w:spacing w:line="480" w:lineRule="auto"/>
        <w:jc w:val="center"/>
        <w:rPr>
          <w:b/>
          <w:color w:val="000000" w:themeColor="text1"/>
          <w:sz w:val="28"/>
        </w:rPr>
      </w:pPr>
      <w:r w:rsidRPr="00B057FA">
        <w:rPr>
          <w:b/>
          <w:color w:val="000000" w:themeColor="text1"/>
          <w:sz w:val="28"/>
        </w:rPr>
        <w:t xml:space="preserve">Differential </w:t>
      </w:r>
      <w:r w:rsidR="00B15FF5" w:rsidRPr="00B057FA">
        <w:rPr>
          <w:b/>
          <w:color w:val="000000" w:themeColor="text1"/>
          <w:sz w:val="28"/>
        </w:rPr>
        <w:t xml:space="preserve">effects of </w:t>
      </w:r>
      <w:r w:rsidR="002E1E5A" w:rsidRPr="00B057FA">
        <w:rPr>
          <w:b/>
          <w:color w:val="000000" w:themeColor="text1"/>
          <w:sz w:val="28"/>
        </w:rPr>
        <w:t>multiplex</w:t>
      </w:r>
      <w:r w:rsidR="00B15FF5" w:rsidRPr="00B057FA">
        <w:rPr>
          <w:b/>
          <w:color w:val="000000" w:themeColor="text1"/>
          <w:sz w:val="28"/>
        </w:rPr>
        <w:t xml:space="preserve"> and </w:t>
      </w:r>
      <w:proofErr w:type="spellStart"/>
      <w:r w:rsidR="002E1E5A" w:rsidRPr="00B057FA">
        <w:rPr>
          <w:b/>
          <w:color w:val="000000" w:themeColor="text1"/>
          <w:sz w:val="28"/>
        </w:rPr>
        <w:t>uniplex</w:t>
      </w:r>
      <w:proofErr w:type="spellEnd"/>
      <w:r w:rsidR="00B15FF5" w:rsidRPr="00B057FA">
        <w:rPr>
          <w:b/>
          <w:color w:val="000000" w:themeColor="text1"/>
          <w:sz w:val="28"/>
        </w:rPr>
        <w:t xml:space="preserve"> affiliative relationships on </w:t>
      </w:r>
      <w:r w:rsidRPr="00B057FA">
        <w:rPr>
          <w:b/>
          <w:color w:val="000000" w:themeColor="text1"/>
          <w:sz w:val="28"/>
        </w:rPr>
        <w:t xml:space="preserve">biomarkers of </w:t>
      </w:r>
      <w:r w:rsidR="00B15FF5" w:rsidRPr="00B057FA">
        <w:rPr>
          <w:b/>
          <w:color w:val="000000" w:themeColor="text1"/>
          <w:sz w:val="28"/>
        </w:rPr>
        <w:t xml:space="preserve">inflammation </w:t>
      </w:r>
    </w:p>
    <w:p w14:paraId="21BEBFF9" w14:textId="1FBBF236" w:rsidR="00075585" w:rsidRPr="00B057FA" w:rsidRDefault="00852660" w:rsidP="00354B4B">
      <w:pPr>
        <w:spacing w:line="480" w:lineRule="auto"/>
        <w:jc w:val="center"/>
        <w:rPr>
          <w:b/>
          <w:color w:val="000000" w:themeColor="text1"/>
          <w:vertAlign w:val="superscript"/>
        </w:rPr>
      </w:pPr>
      <w:r w:rsidRPr="00B057FA">
        <w:rPr>
          <w:b/>
          <w:color w:val="000000" w:themeColor="text1"/>
        </w:rPr>
        <w:t>Jessica Vandeleest</w:t>
      </w:r>
      <w:r w:rsidRPr="00B057FA">
        <w:rPr>
          <w:b/>
          <w:color w:val="000000" w:themeColor="text1"/>
          <w:vertAlign w:val="superscript"/>
        </w:rPr>
        <w:t>1</w:t>
      </w:r>
      <w:r w:rsidR="00240FDE" w:rsidRPr="00B057FA">
        <w:rPr>
          <w:rFonts w:ascii="Symbol" w:hAnsi="Symbol"/>
          <w:b/>
          <w:color w:val="000000" w:themeColor="text1"/>
          <w:vertAlign w:val="superscript"/>
        </w:rPr>
        <w:t>*</w:t>
      </w:r>
      <w:r w:rsidRPr="00B057FA">
        <w:rPr>
          <w:b/>
          <w:color w:val="000000" w:themeColor="text1"/>
          <w:vertAlign w:val="superscript"/>
        </w:rPr>
        <w:t xml:space="preserve">, </w:t>
      </w:r>
      <w:r w:rsidR="00075585" w:rsidRPr="00B057FA">
        <w:rPr>
          <w:b/>
          <w:color w:val="000000" w:themeColor="text1"/>
        </w:rPr>
        <w:t>Lauren J. Wooddell</w:t>
      </w:r>
      <w:r w:rsidR="00ED2B13" w:rsidRPr="00B057FA">
        <w:rPr>
          <w:b/>
          <w:color w:val="000000" w:themeColor="text1"/>
          <w:vertAlign w:val="superscript"/>
        </w:rPr>
        <w:t>2</w:t>
      </w:r>
      <w:r w:rsidR="00075585" w:rsidRPr="00B057FA">
        <w:rPr>
          <w:b/>
          <w:color w:val="000000" w:themeColor="text1"/>
        </w:rPr>
        <w:t>, Amy C. Nathman</w:t>
      </w:r>
      <w:r w:rsidR="00075585" w:rsidRPr="00B057FA">
        <w:rPr>
          <w:b/>
          <w:color w:val="000000" w:themeColor="text1"/>
          <w:vertAlign w:val="superscript"/>
        </w:rPr>
        <w:t>1</w:t>
      </w:r>
      <w:r w:rsidR="00075585" w:rsidRPr="00B057FA">
        <w:rPr>
          <w:b/>
          <w:color w:val="000000" w:themeColor="text1"/>
        </w:rPr>
        <w:t>, Brianne A. Beisner</w:t>
      </w:r>
      <w:r w:rsidR="005B056C" w:rsidRPr="00B057FA">
        <w:rPr>
          <w:b/>
          <w:color w:val="000000" w:themeColor="text1"/>
          <w:vertAlign w:val="superscript"/>
        </w:rPr>
        <w:t>3</w:t>
      </w:r>
      <w:r w:rsidR="00075585" w:rsidRPr="00B057FA">
        <w:rPr>
          <w:b/>
          <w:color w:val="000000" w:themeColor="text1"/>
        </w:rPr>
        <w:t>, Brenda McCowan</w:t>
      </w:r>
      <w:r w:rsidR="00075585" w:rsidRPr="00B057FA">
        <w:rPr>
          <w:b/>
          <w:color w:val="000000" w:themeColor="text1"/>
          <w:vertAlign w:val="superscript"/>
        </w:rPr>
        <w:t>1</w:t>
      </w:r>
    </w:p>
    <w:p w14:paraId="2DD774F2" w14:textId="6EDE803F" w:rsidR="00075585" w:rsidRPr="00B057FA" w:rsidRDefault="00A42252" w:rsidP="00354B4B">
      <w:pPr>
        <w:spacing w:line="480" w:lineRule="auto"/>
        <w:jc w:val="center"/>
        <w:rPr>
          <w:color w:val="000000" w:themeColor="text1"/>
        </w:rPr>
      </w:pPr>
      <w:r w:rsidRPr="00B057FA">
        <w:rPr>
          <w:color w:val="000000" w:themeColor="text1"/>
          <w:vertAlign w:val="superscript"/>
        </w:rPr>
        <w:t>1</w:t>
      </w:r>
      <w:r w:rsidRPr="00B057FA">
        <w:rPr>
          <w:color w:val="000000" w:themeColor="text1"/>
        </w:rPr>
        <w:t>California National Primate Research Center, University of California, Davis, CA, United States</w:t>
      </w:r>
    </w:p>
    <w:p w14:paraId="68EAE579" w14:textId="5A8C5433" w:rsidR="005B056C" w:rsidRPr="00B057FA" w:rsidRDefault="005B056C" w:rsidP="00354B4B">
      <w:pPr>
        <w:spacing w:line="480" w:lineRule="auto"/>
        <w:jc w:val="center"/>
        <w:rPr>
          <w:color w:val="000000" w:themeColor="text1"/>
        </w:rPr>
      </w:pPr>
      <w:r w:rsidRPr="00B057FA">
        <w:rPr>
          <w:color w:val="000000" w:themeColor="text1"/>
          <w:vertAlign w:val="superscript"/>
        </w:rPr>
        <w:t>2</w:t>
      </w:r>
      <w:r w:rsidRPr="00B057FA">
        <w:rPr>
          <w:color w:val="000000" w:themeColor="text1"/>
        </w:rPr>
        <w:t xml:space="preserve">Department of Neurosurgery, Emory </w:t>
      </w:r>
      <w:r w:rsidR="00041FDD" w:rsidRPr="007844F5">
        <w:rPr>
          <w:color w:val="000000" w:themeColor="text1"/>
        </w:rPr>
        <w:t>U</w:t>
      </w:r>
      <w:r w:rsidRPr="007844F5">
        <w:rPr>
          <w:color w:val="000000" w:themeColor="text1"/>
        </w:rPr>
        <w:t>niversity</w:t>
      </w:r>
      <w:r w:rsidRPr="00B057FA">
        <w:rPr>
          <w:color w:val="000000" w:themeColor="text1"/>
        </w:rPr>
        <w:t>, Atlanta, GA</w:t>
      </w:r>
      <w:r w:rsidR="00041FDD" w:rsidRPr="007844F5">
        <w:rPr>
          <w:color w:val="000000" w:themeColor="text1"/>
        </w:rPr>
        <w:t>, United States</w:t>
      </w:r>
    </w:p>
    <w:p w14:paraId="24E61FAE" w14:textId="77AD59CF" w:rsidR="00A42252" w:rsidRPr="00B057FA" w:rsidRDefault="005B056C" w:rsidP="00354B4B">
      <w:pPr>
        <w:spacing w:line="480" w:lineRule="auto"/>
        <w:jc w:val="center"/>
        <w:rPr>
          <w:color w:val="000000" w:themeColor="text1"/>
        </w:rPr>
      </w:pPr>
      <w:r w:rsidRPr="00B057FA">
        <w:rPr>
          <w:color w:val="000000" w:themeColor="text1"/>
          <w:vertAlign w:val="superscript"/>
        </w:rPr>
        <w:t>3</w:t>
      </w:r>
      <w:r w:rsidR="00BF368F" w:rsidRPr="00B057FA">
        <w:rPr>
          <w:color w:val="000000" w:themeColor="text1"/>
        </w:rPr>
        <w:t>Emory</w:t>
      </w:r>
      <w:r w:rsidR="00A42252" w:rsidRPr="00B057FA">
        <w:rPr>
          <w:color w:val="000000" w:themeColor="text1"/>
        </w:rPr>
        <w:t xml:space="preserve"> National Primate Research Center Field Station, Lawrenceville, GA, United States</w:t>
      </w:r>
    </w:p>
    <w:p w14:paraId="485269CC" w14:textId="77777777" w:rsidR="006747E5" w:rsidRPr="00B057FA" w:rsidRDefault="006747E5" w:rsidP="00354B4B">
      <w:pPr>
        <w:spacing w:line="480" w:lineRule="auto"/>
        <w:jc w:val="center"/>
        <w:rPr>
          <w:rFonts w:ascii="Symbol" w:hAnsi="Symbol"/>
          <w:b/>
          <w:color w:val="000000" w:themeColor="text1"/>
          <w:vertAlign w:val="superscript"/>
        </w:rPr>
      </w:pPr>
    </w:p>
    <w:p w14:paraId="765781D8" w14:textId="624EEA0B" w:rsidR="00E43DF8" w:rsidRPr="00B057FA" w:rsidRDefault="00240FDE" w:rsidP="00354B4B">
      <w:pPr>
        <w:spacing w:line="480" w:lineRule="auto"/>
        <w:jc w:val="center"/>
        <w:rPr>
          <w:color w:val="000000" w:themeColor="text1"/>
        </w:rPr>
      </w:pPr>
      <w:r w:rsidRPr="00B057FA">
        <w:rPr>
          <w:rFonts w:ascii="Symbol" w:hAnsi="Symbol"/>
          <w:b/>
          <w:color w:val="000000" w:themeColor="text1"/>
          <w:vertAlign w:val="superscript"/>
        </w:rPr>
        <w:t>*</w:t>
      </w:r>
      <w:r w:rsidR="00075585" w:rsidRPr="00B057FA">
        <w:rPr>
          <w:color w:val="000000" w:themeColor="text1"/>
        </w:rPr>
        <w:t>Corresponding au</w:t>
      </w:r>
      <w:r w:rsidR="00E43DF8" w:rsidRPr="00B057FA">
        <w:rPr>
          <w:color w:val="000000" w:themeColor="text1"/>
        </w:rPr>
        <w:t>thor details: Jessica Vandeleest, PhD</w:t>
      </w:r>
    </w:p>
    <w:p w14:paraId="699D71FC" w14:textId="161D2904" w:rsidR="006151DA" w:rsidRPr="00B057FA" w:rsidRDefault="00E43DF8" w:rsidP="00354B4B">
      <w:pPr>
        <w:spacing w:line="480" w:lineRule="auto"/>
        <w:jc w:val="center"/>
        <w:rPr>
          <w:color w:val="000000" w:themeColor="text1"/>
        </w:rPr>
      </w:pPr>
      <w:r w:rsidRPr="00B057FA">
        <w:rPr>
          <w:color w:val="000000" w:themeColor="text1"/>
        </w:rPr>
        <w:t xml:space="preserve"> Email: </w:t>
      </w:r>
      <w:r w:rsidR="006151DA" w:rsidRPr="00B057FA">
        <w:rPr>
          <w:color w:val="000000" w:themeColor="text1"/>
        </w:rPr>
        <w:t>vandelee@ucdavis.edu</w:t>
      </w:r>
    </w:p>
    <w:p w14:paraId="02E2854C" w14:textId="77777777" w:rsidR="004008F7" w:rsidRPr="00B057FA" w:rsidRDefault="004008F7" w:rsidP="00354B4B">
      <w:pPr>
        <w:spacing w:line="480" w:lineRule="auto"/>
        <w:jc w:val="center"/>
        <w:rPr>
          <w:b/>
          <w:color w:val="000000" w:themeColor="text1"/>
        </w:rPr>
      </w:pPr>
    </w:p>
    <w:p w14:paraId="68D37CE3" w14:textId="77777777" w:rsidR="00E43DF8" w:rsidRPr="00B057FA" w:rsidRDefault="00E43DF8" w:rsidP="00354B4B">
      <w:pPr>
        <w:spacing w:line="480" w:lineRule="auto"/>
        <w:rPr>
          <w:b/>
          <w:color w:val="000000" w:themeColor="text1"/>
          <w:sz w:val="28"/>
        </w:rPr>
      </w:pPr>
    </w:p>
    <w:p w14:paraId="2216E3BD" w14:textId="77777777" w:rsidR="00E43DF8" w:rsidRPr="00B057FA" w:rsidRDefault="00E43DF8" w:rsidP="00354B4B">
      <w:pPr>
        <w:spacing w:line="480" w:lineRule="auto"/>
        <w:rPr>
          <w:b/>
          <w:color w:val="000000" w:themeColor="text1"/>
          <w:sz w:val="28"/>
        </w:rPr>
      </w:pPr>
    </w:p>
    <w:p w14:paraId="2F5B7A97" w14:textId="77777777" w:rsidR="00E43DF8" w:rsidRPr="00B057FA" w:rsidRDefault="00E43DF8" w:rsidP="00354B4B">
      <w:pPr>
        <w:spacing w:line="480" w:lineRule="auto"/>
        <w:rPr>
          <w:b/>
          <w:color w:val="000000" w:themeColor="text1"/>
          <w:sz w:val="28"/>
        </w:rPr>
      </w:pPr>
    </w:p>
    <w:p w14:paraId="01EA9062" w14:textId="58D9E695" w:rsidR="00F46CAC" w:rsidRPr="00B057FA" w:rsidRDefault="00F46CAC" w:rsidP="00354B4B">
      <w:pPr>
        <w:spacing w:line="480" w:lineRule="auto"/>
        <w:rPr>
          <w:b/>
          <w:color w:val="000000" w:themeColor="text1"/>
          <w:sz w:val="28"/>
        </w:rPr>
      </w:pPr>
    </w:p>
    <w:p w14:paraId="3A6FCB2E" w14:textId="77777777" w:rsidR="00737DF1" w:rsidRPr="00B057FA" w:rsidRDefault="00737DF1" w:rsidP="00354B4B">
      <w:pPr>
        <w:spacing w:line="480" w:lineRule="auto"/>
        <w:rPr>
          <w:b/>
          <w:color w:val="000000" w:themeColor="text1"/>
          <w:sz w:val="28"/>
        </w:rPr>
      </w:pPr>
    </w:p>
    <w:p w14:paraId="2A335C27" w14:textId="77777777" w:rsidR="00667381" w:rsidRPr="00B057FA" w:rsidRDefault="00667381" w:rsidP="00354B4B">
      <w:pPr>
        <w:spacing w:line="480" w:lineRule="auto"/>
        <w:rPr>
          <w:b/>
          <w:color w:val="000000" w:themeColor="text1"/>
          <w:sz w:val="28"/>
        </w:rPr>
      </w:pPr>
    </w:p>
    <w:p w14:paraId="444C473A" w14:textId="77777777" w:rsidR="00667381" w:rsidRPr="00B057FA" w:rsidRDefault="00667381" w:rsidP="00354B4B">
      <w:pPr>
        <w:spacing w:line="480" w:lineRule="auto"/>
        <w:rPr>
          <w:b/>
          <w:color w:val="000000" w:themeColor="text1"/>
          <w:sz w:val="28"/>
        </w:rPr>
      </w:pPr>
    </w:p>
    <w:p w14:paraId="539473EA" w14:textId="77777777" w:rsidR="00667381" w:rsidRPr="00B057FA" w:rsidRDefault="00667381" w:rsidP="00354B4B">
      <w:pPr>
        <w:spacing w:line="480" w:lineRule="auto"/>
        <w:rPr>
          <w:b/>
          <w:color w:val="000000" w:themeColor="text1"/>
          <w:sz w:val="28"/>
        </w:rPr>
      </w:pPr>
    </w:p>
    <w:p w14:paraId="4A259D8D" w14:textId="77777777" w:rsidR="00667381" w:rsidRPr="00B057FA" w:rsidRDefault="00667381" w:rsidP="00354B4B">
      <w:pPr>
        <w:spacing w:line="480" w:lineRule="auto"/>
        <w:rPr>
          <w:b/>
          <w:color w:val="000000" w:themeColor="text1"/>
          <w:sz w:val="28"/>
        </w:rPr>
      </w:pPr>
    </w:p>
    <w:p w14:paraId="72D296A2" w14:textId="77777777" w:rsidR="00667381" w:rsidRPr="00B057FA" w:rsidRDefault="00667381" w:rsidP="00354B4B">
      <w:pPr>
        <w:spacing w:line="480" w:lineRule="auto"/>
        <w:rPr>
          <w:b/>
          <w:color w:val="000000" w:themeColor="text1"/>
          <w:sz w:val="28"/>
        </w:rPr>
      </w:pPr>
    </w:p>
    <w:p w14:paraId="7529CA87" w14:textId="1D2D6360" w:rsidR="004008F7" w:rsidRPr="00B057FA" w:rsidRDefault="004008F7" w:rsidP="00354B4B">
      <w:pPr>
        <w:spacing w:line="480" w:lineRule="auto"/>
        <w:rPr>
          <w:b/>
          <w:color w:val="000000" w:themeColor="text1"/>
          <w:sz w:val="28"/>
        </w:rPr>
      </w:pPr>
      <w:r w:rsidRPr="00B057FA">
        <w:rPr>
          <w:b/>
          <w:color w:val="000000" w:themeColor="text1"/>
          <w:sz w:val="28"/>
        </w:rPr>
        <w:lastRenderedPageBreak/>
        <w:t>Abstract</w:t>
      </w:r>
    </w:p>
    <w:p w14:paraId="65112E7A" w14:textId="058D340B" w:rsidR="009712B9" w:rsidRPr="001E3711" w:rsidRDefault="0066036A" w:rsidP="00354B4B">
      <w:pPr>
        <w:spacing w:line="480" w:lineRule="auto"/>
        <w:ind w:firstLine="720"/>
        <w:rPr>
          <w:color w:val="000000" w:themeColor="text1"/>
        </w:rPr>
      </w:pPr>
      <w:r w:rsidRPr="00B057FA">
        <w:rPr>
          <w:color w:val="000000" w:themeColor="text1"/>
        </w:rPr>
        <w:t>Social relationships profound</w:t>
      </w:r>
      <w:r w:rsidR="00427ACC" w:rsidRPr="00B057FA">
        <w:rPr>
          <w:color w:val="000000" w:themeColor="text1"/>
        </w:rPr>
        <w:t>ly</w:t>
      </w:r>
      <w:r w:rsidRPr="00B057FA">
        <w:rPr>
          <w:color w:val="000000" w:themeColor="text1"/>
        </w:rPr>
        <w:t xml:space="preserve"> impact health in social species.  </w:t>
      </w:r>
      <w:r w:rsidR="000B7EB3" w:rsidRPr="00B057FA">
        <w:rPr>
          <w:color w:val="000000" w:themeColor="text1"/>
        </w:rPr>
        <w:t xml:space="preserve">Much of what we know regarding the impact of affiliative social relationships on health in nonhuman primates (NHPs) has focused on </w:t>
      </w:r>
      <w:r w:rsidR="00326B12" w:rsidRPr="00B057FA">
        <w:rPr>
          <w:color w:val="000000" w:themeColor="text1"/>
        </w:rPr>
        <w:t xml:space="preserve">the structure of connections or the </w:t>
      </w:r>
      <w:r w:rsidR="00BE585F" w:rsidRPr="00B057FA">
        <w:rPr>
          <w:color w:val="000000" w:themeColor="text1"/>
        </w:rPr>
        <w:t>quality</w:t>
      </w:r>
      <w:r w:rsidR="00326B12" w:rsidRPr="00B057FA">
        <w:rPr>
          <w:color w:val="000000" w:themeColor="text1"/>
        </w:rPr>
        <w:t xml:space="preserve"> of relationships</w:t>
      </w:r>
      <w:r w:rsidR="000B7EB3" w:rsidRPr="00B057FA">
        <w:rPr>
          <w:color w:val="000000" w:themeColor="text1"/>
        </w:rPr>
        <w:t xml:space="preserve">.  </w:t>
      </w:r>
      <w:ins w:id="0" w:author="Jessica J Vandeleest" w:date="2024-01-07T13:30:00Z">
        <w:r w:rsidR="005B40D8">
          <w:rPr>
            <w:color w:val="000000" w:themeColor="text1"/>
          </w:rPr>
          <w:t>These relationships are often quantified by comparing different types</w:t>
        </w:r>
      </w:ins>
      <w:del w:id="1" w:author="Jessica J Vandeleest" w:date="2024-01-07T13:30:00Z">
        <w:r w:rsidR="00326B12">
          <w:delText xml:space="preserve">The </w:delText>
        </w:r>
        <w:r w:rsidR="00BE585F">
          <w:delText>influence</w:delText>
        </w:r>
      </w:del>
      <w:r w:rsidR="00326B12" w:rsidRPr="00BD2DD5">
        <w:rPr>
          <w:color w:val="000000" w:themeColor="text1"/>
        </w:rPr>
        <w:t xml:space="preserve"> of </w:t>
      </w:r>
      <w:ins w:id="2" w:author="Jessica J Vandeleest" w:date="2024-01-07T13:30:00Z">
        <w:r w:rsidR="005B40D8">
          <w:rPr>
            <w:color w:val="000000" w:themeColor="text1"/>
          </w:rPr>
          <w:t>affiliative behaviors</w:t>
        </w:r>
      </w:ins>
      <w:del w:id="3" w:author="Jessica J Vandeleest" w:date="2024-01-07T13:30:00Z">
        <w:r w:rsidR="00BE585F">
          <w:delText>relationship dimensionality</w:delText>
        </w:r>
      </w:del>
      <w:r w:rsidR="00326B12" w:rsidRPr="00BD2DD5">
        <w:rPr>
          <w:color w:val="000000" w:themeColor="text1"/>
        </w:rPr>
        <w:t xml:space="preserve"> (e.g., </w:t>
      </w:r>
      <w:ins w:id="4" w:author="Jessica J Vandeleest" w:date="2024-01-07T13:30:00Z">
        <w:r w:rsidR="005B40D8">
          <w:rPr>
            <w:color w:val="000000" w:themeColor="text1"/>
          </w:rPr>
          <w:t xml:space="preserve">contact sitting, grooming, alliances, proximity) or pooling affiliative behaviors into an overall measure of affiliation.  </w:t>
        </w:r>
        <w:r w:rsidR="00326B12" w:rsidRPr="007844F5">
          <w:rPr>
            <w:color w:val="000000" w:themeColor="text1"/>
          </w:rPr>
          <w:t xml:space="preserve">The </w:t>
        </w:r>
        <w:r w:rsidR="00BE585F" w:rsidRPr="007844F5">
          <w:rPr>
            <w:color w:val="000000" w:themeColor="text1"/>
          </w:rPr>
          <w:t>influence</w:t>
        </w:r>
        <w:r w:rsidR="00326B12" w:rsidRPr="007844F5">
          <w:rPr>
            <w:color w:val="000000" w:themeColor="text1"/>
          </w:rPr>
          <w:t xml:space="preserve"> of </w:t>
        </w:r>
      </w:ins>
      <w:r w:rsidR="00326B12" w:rsidRPr="00BD2DD5">
        <w:rPr>
          <w:color w:val="000000" w:themeColor="text1"/>
        </w:rPr>
        <w:t xml:space="preserve">the breadth of affiliative behaviors </w:t>
      </w:r>
      <w:ins w:id="5" w:author="Jessica J Vandeleest" w:date="2024-01-07T13:30:00Z">
        <w:r w:rsidR="005313A1" w:rsidRPr="007844F5">
          <w:rPr>
            <w:color w:val="000000" w:themeColor="text1"/>
          </w:rPr>
          <w:t>(e.g., how many different types or which ones</w:t>
        </w:r>
        <w:r w:rsidR="00326B12" w:rsidRPr="007844F5">
          <w:rPr>
            <w:color w:val="000000" w:themeColor="text1"/>
          </w:rPr>
          <w:t>)</w:t>
        </w:r>
        <w:r w:rsidR="005313A1" w:rsidRPr="007844F5">
          <w:rPr>
            <w:color w:val="000000" w:themeColor="text1"/>
          </w:rPr>
          <w:t xml:space="preserve"> a dyad engages in</w:t>
        </w:r>
      </w:ins>
      <w:del w:id="6" w:author="Jessica J Vandeleest" w:date="2024-01-07T13:30:00Z">
        <w:r w:rsidR="00326B12">
          <w:delText>used)</w:delText>
        </w:r>
      </w:del>
      <w:r w:rsidR="000B7EB3" w:rsidRPr="00BD2DD5">
        <w:rPr>
          <w:color w:val="000000" w:themeColor="text1"/>
        </w:rPr>
        <w:t xml:space="preserve"> </w:t>
      </w:r>
      <w:r w:rsidR="00326B12" w:rsidRPr="00BD2DD5">
        <w:rPr>
          <w:color w:val="000000" w:themeColor="text1"/>
        </w:rPr>
        <w:t xml:space="preserve">on health and fitness outcomes remains </w:t>
      </w:r>
      <w:r w:rsidR="00BE585F" w:rsidRPr="00BD2DD5">
        <w:rPr>
          <w:color w:val="000000" w:themeColor="text1"/>
        </w:rPr>
        <w:t>unknown</w:t>
      </w:r>
      <w:r w:rsidR="000B7EB3" w:rsidRPr="00BD2DD5">
        <w:rPr>
          <w:color w:val="000000" w:themeColor="text1"/>
        </w:rPr>
        <w:t xml:space="preserve">. Here we </w:t>
      </w:r>
      <w:ins w:id="7" w:author="Jessica J Vandeleest" w:date="2024-01-07T13:30:00Z">
        <w:r w:rsidR="005B40D8">
          <w:rPr>
            <w:color w:val="000000" w:themeColor="text1"/>
          </w:rPr>
          <w:t>employed a</w:t>
        </w:r>
      </w:ins>
      <w:del w:id="8" w:author="Jessica J Vandeleest" w:date="2024-01-07T13:30:00Z">
        <w:r w:rsidR="000B7EB3" w:rsidRPr="00FA4568">
          <w:delText>explored how</w:delText>
        </w:r>
      </w:del>
      <w:r w:rsidR="000B7EB3" w:rsidRPr="00BD2DD5">
        <w:rPr>
          <w:color w:val="000000" w:themeColor="text1"/>
        </w:rPr>
        <w:t xml:space="preserve"> social </w:t>
      </w:r>
      <w:ins w:id="9" w:author="Jessica J Vandeleest" w:date="2024-01-07T13:30:00Z">
        <w:r w:rsidR="005B40D8" w:rsidRPr="007844F5">
          <w:rPr>
            <w:color w:val="000000" w:themeColor="text1"/>
          </w:rPr>
          <w:t>network a</w:t>
        </w:r>
        <w:r w:rsidR="005B40D8">
          <w:rPr>
            <w:color w:val="000000" w:themeColor="text1"/>
          </w:rPr>
          <w:t>pproach</w:t>
        </w:r>
        <w:r w:rsidR="005B40D8" w:rsidRPr="007844F5">
          <w:rPr>
            <w:color w:val="000000" w:themeColor="text1"/>
          </w:rPr>
          <w:t xml:space="preserve"> to </w:t>
        </w:r>
        <w:r w:rsidR="005B40D8">
          <w:rPr>
            <w:color w:val="000000" w:themeColor="text1"/>
          </w:rPr>
          <w:t xml:space="preserve">explicitly </w:t>
        </w:r>
        <w:r w:rsidR="005B40D8" w:rsidRPr="007844F5">
          <w:rPr>
            <w:color w:val="000000" w:themeColor="text1"/>
          </w:rPr>
          <w:t>explore whether</w:t>
        </w:r>
        <w:r w:rsidR="005B40D8">
          <w:rPr>
            <w:color w:val="000000" w:themeColor="text1"/>
          </w:rPr>
          <w:t xml:space="preserve"> the integration of </w:t>
        </w:r>
        <w:r w:rsidR="0048339D">
          <w:rPr>
            <w:color w:val="000000" w:themeColor="text1"/>
          </w:rPr>
          <w:t>different</w:t>
        </w:r>
      </w:ins>
      <w:del w:id="10" w:author="Jessica J Vandeleest" w:date="2024-01-07T13:30:00Z">
        <w:r w:rsidR="000B7EB3" w:rsidRPr="00FA4568">
          <w:delText xml:space="preserve">networks containing dyads </w:delText>
        </w:r>
        <w:r w:rsidR="000B7EB3">
          <w:delText>with either</w:delText>
        </w:r>
        <w:r w:rsidR="000B7EB3" w:rsidRPr="00FA4568">
          <w:delText xml:space="preserve"> </w:delText>
        </w:r>
        <w:r w:rsidR="002E1E5A">
          <w:delText>multiplex</w:delText>
        </w:r>
        <w:r w:rsidR="000B7EB3" w:rsidRPr="00FA4568">
          <w:delText xml:space="preserve"> (dyads both groom and huddle) </w:delText>
        </w:r>
        <w:r w:rsidR="000B7EB3">
          <w:delText>or</w:delText>
        </w:r>
        <w:r w:rsidR="000B7EB3" w:rsidRPr="00FA4568">
          <w:delText xml:space="preserve"> </w:delText>
        </w:r>
        <w:r w:rsidR="002E1E5A">
          <w:delText>uniplex</w:delText>
        </w:r>
        <w:r w:rsidR="000B7EB3" w:rsidRPr="00FA4568">
          <w:delText xml:space="preserve"> </w:delText>
        </w:r>
        <w:r w:rsidR="00282D3E">
          <w:delText>(dyads only groom)</w:delText>
        </w:r>
      </w:del>
      <w:r w:rsidR="00282D3E" w:rsidRPr="001E3711">
        <w:rPr>
          <w:color w:val="000000" w:themeColor="text1"/>
        </w:rPr>
        <w:t xml:space="preserve"> </w:t>
      </w:r>
      <w:r w:rsidR="000B7EB3" w:rsidRPr="001E3711">
        <w:rPr>
          <w:color w:val="000000" w:themeColor="text1"/>
        </w:rPr>
        <w:t xml:space="preserve">affiliative </w:t>
      </w:r>
      <w:ins w:id="11" w:author="Jessica J Vandeleest" w:date="2024-01-07T13:30:00Z">
        <w:r w:rsidR="005B40D8" w:rsidRPr="007844F5">
          <w:rPr>
            <w:color w:val="000000" w:themeColor="text1"/>
          </w:rPr>
          <w:t>behavior</w:t>
        </w:r>
        <w:r w:rsidR="005B40D8">
          <w:rPr>
            <w:color w:val="000000" w:themeColor="text1"/>
          </w:rPr>
          <w:t xml:space="preserve">s </w:t>
        </w:r>
        <w:r w:rsidR="005B40D8" w:rsidRPr="007844F5">
          <w:rPr>
            <w:color w:val="000000" w:themeColor="text1"/>
          </w:rPr>
          <w:t xml:space="preserve">within a relationship can </w:t>
        </w:r>
        <w:r w:rsidR="005B40D8">
          <w:rPr>
            <w:color w:val="000000" w:themeColor="text1"/>
          </w:rPr>
          <w:t>point to</w:t>
        </w:r>
        <w:r w:rsidR="005B40D8" w:rsidRPr="007844F5">
          <w:rPr>
            <w:color w:val="000000" w:themeColor="text1"/>
          </w:rPr>
          <w:t xml:space="preserve"> the potential function of those </w:t>
        </w:r>
      </w:ins>
      <w:r w:rsidR="00076282" w:rsidRPr="001E3711">
        <w:rPr>
          <w:color w:val="000000" w:themeColor="text1"/>
        </w:rPr>
        <w:t>relationships</w:t>
      </w:r>
      <w:r w:rsidR="000B7EB3" w:rsidRPr="001E3711">
        <w:rPr>
          <w:color w:val="000000" w:themeColor="text1"/>
        </w:rPr>
        <w:t xml:space="preserve"> </w:t>
      </w:r>
      <w:ins w:id="12" w:author="Jessica J Vandeleest" w:date="2024-01-07T13:30:00Z">
        <w:r w:rsidR="005B40D8" w:rsidRPr="007844F5">
          <w:rPr>
            <w:color w:val="000000" w:themeColor="text1"/>
          </w:rPr>
          <w:t>and</w:t>
        </w:r>
      </w:ins>
      <w:del w:id="13" w:author="Jessica J Vandeleest" w:date="2024-01-07T13:30:00Z">
        <w:r w:rsidR="000B7EB3" w:rsidRPr="00FA4568">
          <w:delText>differ in</w:delText>
        </w:r>
      </w:del>
      <w:r w:rsidR="000B7EB3" w:rsidRPr="001E3711">
        <w:rPr>
          <w:color w:val="000000" w:themeColor="text1"/>
        </w:rPr>
        <w:t xml:space="preserve"> their </w:t>
      </w:r>
      <w:ins w:id="14" w:author="Jessica J Vandeleest" w:date="2024-01-07T13:30:00Z">
        <w:r w:rsidR="005B40D8" w:rsidRPr="007844F5">
          <w:rPr>
            <w:color w:val="000000" w:themeColor="text1"/>
          </w:rPr>
          <w:t xml:space="preserve">impact on health-related </w:t>
        </w:r>
      </w:ins>
      <w:del w:id="15" w:author="Jessica J Vandeleest" w:date="2024-01-07T13:30:00Z">
        <w:r w:rsidR="000B7EB3" w:rsidRPr="00FA4568">
          <w:delText xml:space="preserve">structure and association with </w:delText>
        </w:r>
      </w:del>
      <w:r w:rsidR="000B7EB3" w:rsidRPr="001E3711">
        <w:rPr>
          <w:color w:val="000000" w:themeColor="text1"/>
        </w:rPr>
        <w:t xml:space="preserve">biomarkers </w:t>
      </w:r>
      <w:ins w:id="16" w:author="Jessica J Vandeleest" w:date="2024-01-07T13:30:00Z">
        <w:r w:rsidR="005B40D8">
          <w:rPr>
            <w:color w:val="000000" w:themeColor="text1"/>
          </w:rPr>
          <w:t>(i.e., pro-inflammatory cytokines)</w:t>
        </w:r>
        <w:r w:rsidR="005B40D8" w:rsidRPr="007844F5">
          <w:rPr>
            <w:color w:val="000000" w:themeColor="text1"/>
          </w:rPr>
          <w:t xml:space="preserve"> in a commonly studied non-human primate model system, the rhesus macaque (</w:t>
        </w:r>
        <w:r w:rsidR="005B40D8" w:rsidRPr="007844F5">
          <w:rPr>
            <w:i/>
            <w:iCs/>
            <w:color w:val="000000" w:themeColor="text1"/>
          </w:rPr>
          <w:t>Macaca mulatta</w:t>
        </w:r>
        <w:r w:rsidR="005B40D8" w:rsidRPr="007844F5">
          <w:rPr>
            <w:color w:val="000000" w:themeColor="text1"/>
          </w:rPr>
          <w:t>).</w:t>
        </w:r>
        <w:r w:rsidR="005B40D8">
          <w:rPr>
            <w:color w:val="000000" w:themeColor="text1"/>
          </w:rPr>
          <w:t xml:space="preserve"> </w:t>
        </w:r>
      </w:ins>
      <w:del w:id="17" w:author="Jessica J Vandeleest" w:date="2024-01-07T13:30:00Z">
        <w:r w:rsidR="000B7EB3" w:rsidRPr="00FA4568">
          <w:delText>of inflammation, an indicator of individual health</w:delText>
        </w:r>
        <w:r w:rsidR="00064B5E">
          <w:delText xml:space="preserve"> risk</w:delText>
        </w:r>
        <w:r w:rsidR="00180809">
          <w:delText>.</w:delText>
        </w:r>
      </w:del>
      <w:r w:rsidR="00180809" w:rsidRPr="001E3711">
        <w:rPr>
          <w:color w:val="000000" w:themeColor="text1"/>
        </w:rPr>
        <w:t xml:space="preserve"> </w:t>
      </w:r>
      <w:r w:rsidR="00943F30" w:rsidRPr="001E3711">
        <w:rPr>
          <w:color w:val="000000" w:themeColor="text1"/>
        </w:rPr>
        <w:t xml:space="preserve">Being </w:t>
      </w:r>
      <w:ins w:id="18" w:author="Jessica J Vandeleest" w:date="2024-01-07T13:30:00Z">
        <w:r w:rsidR="005313A1" w:rsidRPr="007844F5">
          <w:rPr>
            <w:color w:val="000000" w:themeColor="text1"/>
          </w:rPr>
          <w:t>well connected</w:t>
        </w:r>
      </w:ins>
      <w:del w:id="19" w:author="Jessica J Vandeleest" w:date="2024-01-07T13:30:00Z">
        <w:r w:rsidR="00943F30">
          <w:delText>strongly embedded</w:delText>
        </w:r>
      </w:del>
      <w:r w:rsidR="00180809" w:rsidRPr="001E3711">
        <w:rPr>
          <w:color w:val="000000" w:themeColor="text1"/>
        </w:rPr>
        <w:t xml:space="preserve"> in </w:t>
      </w:r>
      <w:r w:rsidR="002E1E5A" w:rsidRPr="001E3711">
        <w:rPr>
          <w:color w:val="000000" w:themeColor="text1"/>
        </w:rPr>
        <w:t>multiplex</w:t>
      </w:r>
      <w:r w:rsidR="00180809" w:rsidRPr="001E3711">
        <w:rPr>
          <w:color w:val="000000" w:themeColor="text1"/>
        </w:rPr>
        <w:t xml:space="preserve"> </w:t>
      </w:r>
      <w:ins w:id="20" w:author="Jessica J Vandeleest" w:date="2024-01-07T13:30:00Z">
        <w:r w:rsidR="005B40D8">
          <w:rPr>
            <w:color w:val="000000" w:themeColor="text1"/>
          </w:rPr>
          <w:t>grooming</w:t>
        </w:r>
        <w:r w:rsidR="00180809" w:rsidRPr="007844F5">
          <w:rPr>
            <w:color w:val="000000" w:themeColor="text1"/>
          </w:rPr>
          <w:t xml:space="preserve"> networks</w:t>
        </w:r>
        <w:r w:rsidR="005B40D8">
          <w:rPr>
            <w:color w:val="000000" w:themeColor="text1"/>
          </w:rPr>
          <w:t xml:space="preserve"> (</w:t>
        </w:r>
      </w:ins>
      <w:del w:id="21" w:author="Jessica J Vandeleest" w:date="2024-01-07T13:30:00Z">
        <w:r w:rsidR="00180809" w:rsidRPr="00180809">
          <w:delText xml:space="preserve">affiliative </w:delText>
        </w:r>
      </w:del>
      <w:r w:rsidR="00180809" w:rsidRPr="001E3711">
        <w:rPr>
          <w:color w:val="000000" w:themeColor="text1"/>
        </w:rPr>
        <w:t>networks</w:t>
      </w:r>
      <w:ins w:id="22" w:author="Jessica J Vandeleest" w:date="2024-01-07T13:30:00Z">
        <w:r w:rsidR="005B40D8">
          <w:rPr>
            <w:color w:val="000000" w:themeColor="text1"/>
          </w:rPr>
          <w:t xml:space="preserve"> where individuals both </w:t>
        </w:r>
        <w:proofErr w:type="gramStart"/>
        <w:r w:rsidR="005B40D8">
          <w:rPr>
            <w:color w:val="000000" w:themeColor="text1"/>
          </w:rPr>
          <w:t>contact</w:t>
        </w:r>
        <w:proofErr w:type="gramEnd"/>
        <w:r w:rsidR="005B40D8">
          <w:rPr>
            <w:color w:val="000000" w:themeColor="text1"/>
          </w:rPr>
          <w:t xml:space="preserve"> sat and groomed)</w:t>
        </w:r>
        <w:r w:rsidR="00180809" w:rsidRPr="007844F5">
          <w:rPr>
            <w:color w:val="000000" w:themeColor="text1"/>
          </w:rPr>
          <w:t>,</w:t>
        </w:r>
      </w:ins>
      <w:r w:rsidR="00180809" w:rsidRPr="001E3711">
        <w:rPr>
          <w:color w:val="000000" w:themeColor="text1"/>
        </w:rPr>
        <w:t xml:space="preserve"> which were more modular and kin biased, was associated with </w:t>
      </w:r>
      <w:r w:rsidR="00076282" w:rsidRPr="001E3711">
        <w:rPr>
          <w:color w:val="000000" w:themeColor="text1"/>
        </w:rPr>
        <w:t>lower</w:t>
      </w:r>
      <w:r w:rsidR="00180809" w:rsidRPr="001E3711">
        <w:rPr>
          <w:color w:val="000000" w:themeColor="text1"/>
        </w:rPr>
        <w:t xml:space="preserve"> inflammation (IL-6, TNF-alpha). In contrast, </w:t>
      </w:r>
      <w:r w:rsidR="00943F30" w:rsidRPr="001E3711">
        <w:rPr>
          <w:color w:val="000000" w:themeColor="text1"/>
        </w:rPr>
        <w:t>being well connected</w:t>
      </w:r>
      <w:r w:rsidR="00180809" w:rsidRPr="001E3711">
        <w:rPr>
          <w:color w:val="000000" w:themeColor="text1"/>
        </w:rPr>
        <w:t xml:space="preserve"> in </w:t>
      </w:r>
      <w:proofErr w:type="spellStart"/>
      <w:r w:rsidR="002E1E5A" w:rsidRPr="001E3711">
        <w:rPr>
          <w:color w:val="000000" w:themeColor="text1"/>
        </w:rPr>
        <w:t>uniplex</w:t>
      </w:r>
      <w:proofErr w:type="spellEnd"/>
      <w:r w:rsidR="00180809" w:rsidRPr="001E3711">
        <w:rPr>
          <w:color w:val="000000" w:themeColor="text1"/>
        </w:rPr>
        <w:t xml:space="preserve"> </w:t>
      </w:r>
      <w:ins w:id="23" w:author="Jessica J Vandeleest" w:date="2024-01-07T13:30:00Z">
        <w:r w:rsidR="005B40D8">
          <w:rPr>
            <w:color w:val="000000" w:themeColor="text1"/>
          </w:rPr>
          <w:t xml:space="preserve">grooming </w:t>
        </w:r>
      </w:ins>
      <w:r w:rsidR="00180809" w:rsidRPr="001E3711">
        <w:rPr>
          <w:color w:val="000000" w:themeColor="text1"/>
        </w:rPr>
        <w:t>networks</w:t>
      </w:r>
      <w:ins w:id="24" w:author="Jessica J Vandeleest" w:date="2024-01-07T13:30:00Z">
        <w:r w:rsidR="005B40D8">
          <w:rPr>
            <w:color w:val="000000" w:themeColor="text1"/>
          </w:rPr>
          <w:t xml:space="preserve"> (dyad engaged only in grooming and not in contact sitting)</w:t>
        </w:r>
        <w:r w:rsidR="00180809" w:rsidRPr="007844F5">
          <w:rPr>
            <w:color w:val="000000" w:themeColor="text1"/>
          </w:rPr>
          <w:t>,</w:t>
        </w:r>
      </w:ins>
      <w:r w:rsidR="00180809" w:rsidRPr="001E3711">
        <w:rPr>
          <w:color w:val="000000" w:themeColor="text1"/>
        </w:rPr>
        <w:t xml:space="preserve"> which were more strongly linked with social status, was associated with greater inflammation. </w:t>
      </w:r>
      <w:r w:rsidR="00B94D2E" w:rsidRPr="001E3711">
        <w:rPr>
          <w:color w:val="000000" w:themeColor="text1"/>
        </w:rPr>
        <w:t>R</w:t>
      </w:r>
      <w:r w:rsidR="00D312CE" w:rsidRPr="001E3711">
        <w:rPr>
          <w:color w:val="000000" w:themeColor="text1"/>
        </w:rPr>
        <w:t xml:space="preserve">esults suggest that </w:t>
      </w:r>
      <w:r w:rsidR="002E1E5A" w:rsidRPr="001E3711">
        <w:rPr>
          <w:color w:val="000000" w:themeColor="text1"/>
        </w:rPr>
        <w:t>multiplex</w:t>
      </w:r>
      <w:r w:rsidR="009712B9" w:rsidRPr="001E3711">
        <w:rPr>
          <w:color w:val="000000" w:themeColor="text1"/>
        </w:rPr>
        <w:t xml:space="preserve"> </w:t>
      </w:r>
      <w:del w:id="25" w:author="Jessica J Vandeleest" w:date="2024-01-07T13:30:00Z">
        <w:r w:rsidR="009712B9">
          <w:rPr>
            <w:color w:val="333132"/>
          </w:rPr>
          <w:delText xml:space="preserve">affiliative </w:delText>
        </w:r>
      </w:del>
      <w:r w:rsidR="009712B9" w:rsidRPr="001E3711">
        <w:rPr>
          <w:color w:val="000000" w:themeColor="text1"/>
        </w:rPr>
        <w:t xml:space="preserve">relationships </w:t>
      </w:r>
      <w:r w:rsidR="00D312CE" w:rsidRPr="001E3711">
        <w:rPr>
          <w:color w:val="000000" w:themeColor="text1"/>
        </w:rPr>
        <w:t xml:space="preserve">may </w:t>
      </w:r>
      <w:r w:rsidR="00BE585F" w:rsidRPr="001E3711">
        <w:rPr>
          <w:color w:val="000000" w:themeColor="text1"/>
        </w:rPr>
        <w:t>function as</w:t>
      </w:r>
      <w:r w:rsidR="009712B9" w:rsidRPr="001E3711">
        <w:rPr>
          <w:color w:val="000000" w:themeColor="text1"/>
        </w:rPr>
        <w:t xml:space="preserve"> supportive relationships </w:t>
      </w:r>
      <w:r w:rsidR="00D312CE" w:rsidRPr="001E3711">
        <w:rPr>
          <w:color w:val="000000" w:themeColor="text1"/>
        </w:rPr>
        <w:t>that promote</w:t>
      </w:r>
      <w:r w:rsidR="009712B9" w:rsidRPr="001E3711">
        <w:rPr>
          <w:color w:val="000000" w:themeColor="text1"/>
        </w:rPr>
        <w:t xml:space="preserve"> health. In contrast, </w:t>
      </w:r>
      <w:r w:rsidR="00BE585F" w:rsidRPr="001E3711">
        <w:rPr>
          <w:color w:val="000000" w:themeColor="text1"/>
        </w:rPr>
        <w:t xml:space="preserve">the function of </w:t>
      </w:r>
      <w:proofErr w:type="spellStart"/>
      <w:r w:rsidR="002E1E5A" w:rsidRPr="001E3711">
        <w:rPr>
          <w:color w:val="000000" w:themeColor="text1"/>
        </w:rPr>
        <w:t>uniplex</w:t>
      </w:r>
      <w:proofErr w:type="spellEnd"/>
      <w:r w:rsidR="00D312CE" w:rsidRPr="001E3711">
        <w:rPr>
          <w:color w:val="000000" w:themeColor="text1"/>
        </w:rPr>
        <w:t xml:space="preserve"> </w:t>
      </w:r>
      <w:ins w:id="26" w:author="Jessica J Vandeleest" w:date="2024-01-07T13:30:00Z">
        <w:r w:rsidR="005B40D8">
          <w:rPr>
            <w:color w:val="000000" w:themeColor="text1"/>
          </w:rPr>
          <w:t>grooming</w:t>
        </w:r>
      </w:ins>
      <w:del w:id="27" w:author="Jessica J Vandeleest" w:date="2024-01-07T13:30:00Z">
        <w:r w:rsidR="00D312CE">
          <w:rPr>
            <w:color w:val="333132"/>
          </w:rPr>
          <w:delText>affiliative</w:delText>
        </w:r>
      </w:del>
      <w:r w:rsidR="00D312CE" w:rsidRPr="001E3711">
        <w:rPr>
          <w:color w:val="000000" w:themeColor="text1"/>
        </w:rPr>
        <w:t xml:space="preserve"> relationships may be </w:t>
      </w:r>
      <w:r w:rsidR="009712B9" w:rsidRPr="001E3711">
        <w:rPr>
          <w:color w:val="000000" w:themeColor="text1"/>
        </w:rPr>
        <w:t>more transactional</w:t>
      </w:r>
      <w:r w:rsidR="00D312CE" w:rsidRPr="001E3711">
        <w:rPr>
          <w:color w:val="000000" w:themeColor="text1"/>
        </w:rPr>
        <w:t xml:space="preserve"> and</w:t>
      </w:r>
      <w:r w:rsidR="009712B9" w:rsidRPr="001E3711">
        <w:rPr>
          <w:color w:val="000000" w:themeColor="text1"/>
        </w:rPr>
        <w:t xml:space="preserve"> may incur </w:t>
      </w:r>
      <w:r w:rsidR="00943F30" w:rsidRPr="001E3711">
        <w:rPr>
          <w:color w:val="000000" w:themeColor="text1"/>
        </w:rPr>
        <w:t>physiological</w:t>
      </w:r>
      <w:r w:rsidR="009712B9" w:rsidRPr="001E3711">
        <w:rPr>
          <w:color w:val="000000" w:themeColor="text1"/>
        </w:rPr>
        <w:t xml:space="preserve"> costs. This complexity is important to consider for understanding the </w:t>
      </w:r>
      <w:r w:rsidR="00BE585F" w:rsidRPr="001E3711">
        <w:rPr>
          <w:color w:val="000000" w:themeColor="text1"/>
        </w:rPr>
        <w:t>mechanisms underlying</w:t>
      </w:r>
      <w:r w:rsidR="009712B9" w:rsidRPr="001E3711">
        <w:rPr>
          <w:color w:val="000000" w:themeColor="text1"/>
        </w:rPr>
        <w:t xml:space="preserve"> the </w:t>
      </w:r>
      <w:r w:rsidR="00BE585F" w:rsidRPr="001E3711">
        <w:rPr>
          <w:color w:val="000000" w:themeColor="text1"/>
        </w:rPr>
        <w:t>association</w:t>
      </w:r>
      <w:r w:rsidR="009712B9" w:rsidRPr="001E3711">
        <w:rPr>
          <w:color w:val="000000" w:themeColor="text1"/>
        </w:rPr>
        <w:t xml:space="preserve"> of social relationships on human and </w:t>
      </w:r>
      <w:r w:rsidR="00BE585F" w:rsidRPr="001E3711">
        <w:rPr>
          <w:color w:val="000000" w:themeColor="text1"/>
        </w:rPr>
        <w:t>animal</w:t>
      </w:r>
      <w:r w:rsidR="009712B9" w:rsidRPr="001E3711">
        <w:rPr>
          <w:color w:val="000000" w:themeColor="text1"/>
        </w:rPr>
        <w:t xml:space="preserve"> health. </w:t>
      </w:r>
    </w:p>
    <w:p w14:paraId="7A414897" w14:textId="099510A2" w:rsidR="009F399B" w:rsidRPr="001E3711" w:rsidRDefault="009F399B" w:rsidP="00354B4B">
      <w:pPr>
        <w:spacing w:line="480" w:lineRule="auto"/>
        <w:ind w:firstLine="720"/>
        <w:rPr>
          <w:color w:val="000000" w:themeColor="text1"/>
        </w:rPr>
      </w:pPr>
    </w:p>
    <w:p w14:paraId="3CBB4050" w14:textId="75C396EC" w:rsidR="00F06EC9" w:rsidRPr="001E3711" w:rsidRDefault="00E042CA" w:rsidP="001E3711">
      <w:pPr>
        <w:pStyle w:val="NormalWeb"/>
        <w:spacing w:before="0" w:beforeAutospacing="0" w:after="0" w:afterAutospacing="0" w:line="480" w:lineRule="auto"/>
        <w:rPr>
          <w:color w:val="000000" w:themeColor="text1"/>
        </w:rPr>
      </w:pPr>
      <w:r w:rsidRPr="001E3711">
        <w:rPr>
          <w:color w:val="000000" w:themeColor="text1"/>
        </w:rPr>
        <w:t xml:space="preserve">Keywords: </w:t>
      </w:r>
      <w:r w:rsidR="00972F51" w:rsidRPr="001E3711">
        <w:rPr>
          <w:color w:val="000000" w:themeColor="text1"/>
        </w:rPr>
        <w:t>affiliation</w:t>
      </w:r>
      <w:r w:rsidR="0065725E" w:rsidRPr="001E3711">
        <w:rPr>
          <w:color w:val="000000" w:themeColor="text1"/>
        </w:rPr>
        <w:t xml:space="preserve">, </w:t>
      </w:r>
      <w:r w:rsidR="0065725E" w:rsidRPr="001E3711">
        <w:rPr>
          <w:i/>
          <w:color w:val="000000" w:themeColor="text1"/>
        </w:rPr>
        <w:t>Macaca mulatta</w:t>
      </w:r>
      <w:r w:rsidR="0065725E" w:rsidRPr="001E3711">
        <w:rPr>
          <w:color w:val="000000" w:themeColor="text1"/>
        </w:rPr>
        <w:t xml:space="preserve">, cytokines, </w:t>
      </w:r>
      <w:r w:rsidR="00186B36" w:rsidRPr="001E3711">
        <w:rPr>
          <w:color w:val="000000" w:themeColor="text1"/>
        </w:rPr>
        <w:t>inflammation</w:t>
      </w:r>
    </w:p>
    <w:p w14:paraId="53D7F05B" w14:textId="4BB797C3" w:rsidR="004008F7" w:rsidRPr="001E3711" w:rsidRDefault="004008F7" w:rsidP="00354B4B">
      <w:pPr>
        <w:spacing w:line="480" w:lineRule="auto"/>
        <w:rPr>
          <w:b/>
          <w:color w:val="000000" w:themeColor="text1"/>
          <w:sz w:val="28"/>
        </w:rPr>
      </w:pPr>
      <w:r w:rsidRPr="001E3711">
        <w:rPr>
          <w:b/>
          <w:color w:val="000000" w:themeColor="text1"/>
          <w:sz w:val="28"/>
        </w:rPr>
        <w:lastRenderedPageBreak/>
        <w:t>Introduction</w:t>
      </w:r>
    </w:p>
    <w:p w14:paraId="05A1BF99" w14:textId="01E7FF38" w:rsidR="005B79AB" w:rsidRDefault="004D2320" w:rsidP="005B79AB">
      <w:pPr>
        <w:spacing w:line="480" w:lineRule="auto"/>
        <w:ind w:firstLine="720"/>
        <w:rPr>
          <w:ins w:id="28" w:author="Jessica J Vandeleest" w:date="2024-01-07T13:30:00Z"/>
          <w:color w:val="000000" w:themeColor="text1"/>
        </w:rPr>
      </w:pPr>
      <w:ins w:id="29" w:author="Jessica J Vandeleest" w:date="2024-01-07T13:30:00Z">
        <w:r w:rsidRPr="007844F5">
          <w:rPr>
            <w:color w:val="000000" w:themeColor="text1"/>
          </w:rPr>
          <w:t>For decades</w:t>
        </w:r>
        <w:r w:rsidR="00150C52" w:rsidRPr="007844F5">
          <w:rPr>
            <w:color w:val="000000" w:themeColor="text1"/>
          </w:rPr>
          <w:t>,</w:t>
        </w:r>
        <w:r w:rsidRPr="007844F5">
          <w:rPr>
            <w:color w:val="000000" w:themeColor="text1"/>
          </w:rPr>
          <w:t xml:space="preserve"> research has shown that social relationships </w:t>
        </w:r>
        <w:r w:rsidR="00AF0AE4" w:rsidRPr="007844F5">
          <w:rPr>
            <w:color w:val="000000" w:themeColor="text1"/>
          </w:rPr>
          <w:t>impact</w:t>
        </w:r>
        <w:r w:rsidRPr="007844F5">
          <w:rPr>
            <w:color w:val="000000" w:themeColor="text1"/>
          </w:rPr>
          <w:t xml:space="preserve"> individual health and fitness</w:t>
        </w:r>
        <w:r w:rsidR="00AF0AE4" w:rsidRPr="007844F5">
          <w:rPr>
            <w:color w:val="000000" w:themeColor="text1"/>
          </w:rPr>
          <w:t xml:space="preserve"> </w:t>
        </w:r>
        <w:r w:rsidR="00632CBF" w:rsidRPr="007844F5">
          <w:rPr>
            <w:color w:val="000000" w:themeColor="text1"/>
          </w:rPr>
          <w:t>in a variety of animal species</w:t>
        </w:r>
        <w:r w:rsidR="00873609" w:rsidRPr="007844F5">
          <w:rPr>
            <w:color w:val="000000" w:themeColor="text1"/>
          </w:rPr>
          <w:t>,</w:t>
        </w:r>
        <w:r w:rsidR="00632CBF" w:rsidRPr="007844F5">
          <w:rPr>
            <w:color w:val="000000" w:themeColor="text1"/>
          </w:rPr>
          <w:t xml:space="preserve"> </w:t>
        </w:r>
        <w:r w:rsidR="00AF0AE4" w:rsidRPr="007844F5">
          <w:rPr>
            <w:color w:val="000000" w:themeColor="text1"/>
          </w:rPr>
          <w:t>with</w:t>
        </w:r>
        <w:r w:rsidR="003D38E8" w:rsidRPr="007844F5">
          <w:rPr>
            <w:color w:val="000000" w:themeColor="text1"/>
          </w:rPr>
          <w:t xml:space="preserve"> e</w:t>
        </w:r>
        <w:r w:rsidRPr="007844F5">
          <w:rPr>
            <w:color w:val="000000" w:themeColor="text1"/>
          </w:rPr>
          <w:t xml:space="preserve">stimates of the </w:t>
        </w:r>
        <w:r w:rsidR="00AF0AE4" w:rsidRPr="007844F5">
          <w:rPr>
            <w:color w:val="000000" w:themeColor="text1"/>
          </w:rPr>
          <w:t xml:space="preserve">magnitude of the association </w:t>
        </w:r>
        <w:r w:rsidR="003754C5" w:rsidRPr="007844F5">
          <w:rPr>
            <w:color w:val="000000" w:themeColor="text1"/>
          </w:rPr>
          <w:t>with</w:t>
        </w:r>
        <w:r w:rsidRPr="007844F5">
          <w:rPr>
            <w:color w:val="000000" w:themeColor="text1"/>
          </w:rPr>
          <w:t xml:space="preserve"> mortality </w:t>
        </w:r>
        <w:r w:rsidR="00632CBF" w:rsidRPr="007844F5">
          <w:rPr>
            <w:color w:val="000000" w:themeColor="text1"/>
          </w:rPr>
          <w:t xml:space="preserve">in humans </w:t>
        </w:r>
        <w:r w:rsidRPr="007844F5">
          <w:rPr>
            <w:color w:val="000000" w:themeColor="text1"/>
          </w:rPr>
          <w:t>on par with other well recognized mortality risks (e.g., smoking, alcohol consumption</w:t>
        </w:r>
        <w:r w:rsidR="00236065" w:rsidRPr="007844F5">
          <w:rPr>
            <w:color w:val="000000" w:themeColor="text1"/>
          </w:rPr>
          <w:t>)</w:t>
        </w:r>
        <w:r w:rsidR="00873609" w:rsidRPr="007844F5">
          <w:rPr>
            <w:color w:val="000000" w:themeColor="text1"/>
          </w:rPr>
          <w:t xml:space="preserve"> </w:t>
        </w:r>
        <w:r w:rsidRPr="007844F5">
          <w:rPr>
            <w:color w:val="000000" w:themeColor="text1"/>
          </w:rPr>
          <w:fldChar w:fldCharType="begin" w:fldLock="1"/>
        </w:r>
        <w:r w:rsidR="00306361">
          <w:rPr>
            <w:color w:val="000000" w:themeColor="text1"/>
          </w:rPr>
          <w:instrText xml:space="preserve"> ADDIN ZOTERO_ITEM CSL_CITATION {"citationID":"f9qXke8u","properties":{"formattedCitation":"\\super 1\\nosupersub{}","plainCitation":"1","noteIndex":0},"citationItems":[{"id":2935,"uris":["http://www.mendeley.com/documents/?uuid=ca316506-1119-341f-b6e0-d89e9c47f703","http://zotero.org/users/610262/items/TJ7SITIK"],"itemData":{"id":2935,"type":"article-journal","abstract":"BACKGROUND The quality and quantity of individuals' social relationships has been linked not only to mental health but also to both morbidity and mortality. OBJECTIVES This meta-analytic review was conducted to determine the extent to which social relationships influence risk for mortality, which aspects of social relationships are most highly predictive, and which factors may moderate the risk. DATA EXTRACTION Data were extracted on several participant characteristics, including cause of mortality, initial health status, and pre-existing health conditions, as well as on study characteristics, including length of follow-up and type of assessment of social relationships. 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 CONCLUSIONS The influence of social relationships on risk for mortality is comparable with well-established risk factors for mortality. Please see later in the article for the Editors' Summary.","container-title":"PLoS Medicine","DOI":"10.1371/journal.pmed.1000316","ISSN":"15491277","issue":"7","title":"Social relationships and mortality risk: A meta-analytic review","volume":"7","author":[{"family":"Holt-Lunstad","given":"Julianne"},{"family":"Smith","given":"Timothy B."},{"family":"Layton","given":"J. Bradley"}],"accessed":{"date-parts":[["2019",9,19]]},"issued":{"date-parts":[["2010",7]]}}}],"schema":"https://github.com/citation-style-language/schema/raw/master/csl-citation.json"} </w:instrText>
        </w:r>
        <w:r w:rsidRPr="007844F5">
          <w:rPr>
            <w:color w:val="000000" w:themeColor="text1"/>
          </w:rPr>
          <w:fldChar w:fldCharType="separate"/>
        </w:r>
        <w:r w:rsidR="00306361" w:rsidRPr="00306361">
          <w:rPr>
            <w:vertAlign w:val="superscript"/>
          </w:rPr>
          <w:t>1</w:t>
        </w:r>
        <w:r w:rsidRPr="007844F5">
          <w:rPr>
            <w:color w:val="000000" w:themeColor="text1"/>
          </w:rPr>
          <w:fldChar w:fldCharType="end"/>
        </w:r>
        <w:r w:rsidRPr="007844F5">
          <w:rPr>
            <w:color w:val="000000" w:themeColor="text1"/>
          </w:rPr>
          <w:t xml:space="preserve">.  </w:t>
        </w:r>
        <w:r w:rsidR="00BE7668" w:rsidRPr="007844F5">
          <w:rPr>
            <w:color w:val="000000" w:themeColor="text1"/>
          </w:rPr>
          <w:t>While the importance of social factors for health and fitness are widely recognized</w:t>
        </w:r>
        <w:r w:rsidR="00DA0F45" w:rsidRPr="007844F5">
          <w:rPr>
            <w:color w:val="000000" w:themeColor="text1"/>
          </w:rPr>
          <w:t>,</w:t>
        </w:r>
        <w:r w:rsidR="00BE7668" w:rsidRPr="007844F5">
          <w:rPr>
            <w:color w:val="000000" w:themeColor="text1"/>
          </w:rPr>
          <w:t xml:space="preserve"> the mechanisms by which social life exerts its influence </w:t>
        </w:r>
        <w:r w:rsidR="000162DB" w:rsidRPr="007844F5">
          <w:rPr>
            <w:color w:val="000000" w:themeColor="text1"/>
          </w:rPr>
          <w:t>are</w:t>
        </w:r>
        <w:r w:rsidR="00BE7668" w:rsidRPr="007844F5">
          <w:rPr>
            <w:color w:val="000000" w:themeColor="text1"/>
          </w:rPr>
          <w:t xml:space="preserve"> still not well understood </w:t>
        </w:r>
        <w:r w:rsidR="00DA0F45" w:rsidRPr="007844F5">
          <w:rPr>
            <w:color w:val="000000" w:themeColor="text1"/>
          </w:rPr>
          <w:fldChar w:fldCharType="begin"/>
        </w:r>
        <w:r w:rsidR="00306361">
          <w:rPr>
            <w:color w:val="000000" w:themeColor="text1"/>
          </w:rPr>
          <w:instrText xml:space="preserve"> ADDIN ZOTERO_ITEM CSL_CITATION {"citationID":"1cM98vEg","properties":{"formattedCitation":"\\super 2,3\\nosupersub{}","plainCitation":"2,3","noteIndex":0},"citationItems":[{"id":2653,"uris":["http://zotero.org/users/610262/items/NFBWQT45"],"itemData":{"id":2653,"type":"article-journal","abstract":"© 2016 McCowan, Beisner, Bliss-Moreau, Vandeleest, Jin, Hannibal and Hsieh. Humans live in societies full of rich and complex relationships that influence health. The ability to improve human health requires a detailed understanding of the complex interplay of biological systems that contribute to disease processes, including the mechanisms underlying the influence of social contexts on these biological systems. A longitudinal computational systems science approach provides methods uniquely suited to elucidate the mechanisms by which social systems influence health and well-being by investigating how they modulate the interplay among biological systems across the lifespan. In the present report, we argue that nonhuman primate social systems are sufficiently complex to serve as model systems allowing for the development and refinement of both analytical and theoretical frameworks linking social life to health. Ultimately, developing systems science frameworks in nonhuman primate models will speed discovery of the mechanisms that subserve the relationship between social life and human health.","container-title":"Front Psychol.","DOI":"os","ISSN":"16641078","issue":"APR","license":"All rights reserved","title":"Connections Matter: Social Networks and Lifespan Health in Primate Translational Models.","volume":"7","author":[{"family":"McCowan","given":"B."},{"family":"Beisner","given":"Brianne A."},{"family":"Bliss-Moreau","given":"E."},{"family":"Vandeleest","given":"J."},{"family":"Jin","given":"J."},{"family":"Hannibal","given":"D."},{"family":"Hsieh","given":"F."}],"issued":{"date-parts":[["2016"]]}}},{"id":2757,"uris":["http://www.mendeley.com/documents/?uuid=630bdb07-513a-4e3a-8545-ca18f4827609","http://zotero.org/users/610262/items/Z5J85SZU"],"itemData":{"id":2757,"type":"article-journal","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studies.","container-title":"Advances in the Study of Behavior","DOI":"10.1016/BS.ASB.2017.12.001","ISSN":"0065-3454","note":"publisher: Academic Press\nISBN: 9780128150849","page":"127-175","title":"Linking Sociality to Fitness in Primates: A Call for Mechanisms","volume":"50","author":[{"family":"Ostner","given":"Julia"},{"family":"Schülke","given":"Oliver"}],"issued":{"date-parts":[["2018",1,1]]}}}],"schema":"https://github.com/citation-style-language/schema/raw/master/csl-citation.json"} </w:instrText>
        </w:r>
        <w:r w:rsidR="00DA0F45" w:rsidRPr="007844F5">
          <w:rPr>
            <w:color w:val="000000" w:themeColor="text1"/>
          </w:rPr>
          <w:fldChar w:fldCharType="separate"/>
        </w:r>
        <w:r w:rsidR="00306361" w:rsidRPr="00306361">
          <w:rPr>
            <w:vertAlign w:val="superscript"/>
          </w:rPr>
          <w:t>2,3</w:t>
        </w:r>
        <w:r w:rsidR="00DA0F45" w:rsidRPr="007844F5">
          <w:rPr>
            <w:color w:val="000000" w:themeColor="text1"/>
          </w:rPr>
          <w:fldChar w:fldCharType="end"/>
        </w:r>
        <w:r w:rsidR="00BE7668" w:rsidRPr="007844F5">
          <w:rPr>
            <w:color w:val="000000" w:themeColor="text1"/>
          </w:rPr>
          <w:t>.  One reason is that social life is complex</w:t>
        </w:r>
        <w:r w:rsidR="005B79AB">
          <w:rPr>
            <w:color w:val="000000" w:themeColor="text1"/>
          </w:rPr>
          <w:t xml:space="preserve">; it </w:t>
        </w:r>
        <w:r w:rsidR="00BE7668" w:rsidRPr="007844F5">
          <w:rPr>
            <w:color w:val="000000" w:themeColor="text1"/>
          </w:rPr>
          <w:t>encompass</w:t>
        </w:r>
        <w:r w:rsidR="005B79AB">
          <w:rPr>
            <w:color w:val="000000" w:themeColor="text1"/>
          </w:rPr>
          <w:t>es</w:t>
        </w:r>
        <w:r w:rsidR="00BE7668" w:rsidRPr="007844F5">
          <w:rPr>
            <w:color w:val="000000" w:themeColor="text1"/>
          </w:rPr>
          <w:t xml:space="preserve"> </w:t>
        </w:r>
        <w:r w:rsidR="005B79AB">
          <w:rPr>
            <w:color w:val="000000" w:themeColor="text1"/>
          </w:rPr>
          <w:t xml:space="preserve">both </w:t>
        </w:r>
        <w:r w:rsidR="00634B90" w:rsidRPr="007844F5">
          <w:rPr>
            <w:color w:val="000000" w:themeColor="text1"/>
          </w:rPr>
          <w:t>agonistic and affiliative interactions</w:t>
        </w:r>
        <w:r w:rsidR="00BE7668" w:rsidRPr="007844F5">
          <w:rPr>
            <w:color w:val="000000" w:themeColor="text1"/>
          </w:rPr>
          <w:t xml:space="preserve"> </w:t>
        </w:r>
        <w:r w:rsidR="005B79AB">
          <w:rPr>
            <w:color w:val="000000" w:themeColor="text1"/>
          </w:rPr>
          <w:t xml:space="preserve">that vary </w:t>
        </w:r>
        <w:r w:rsidR="002C1392" w:rsidRPr="007844F5">
          <w:rPr>
            <w:color w:val="000000" w:themeColor="text1"/>
          </w:rPr>
          <w:t>across a range of dimensions</w:t>
        </w:r>
        <w:r w:rsidR="005B79AB">
          <w:rPr>
            <w:color w:val="000000" w:themeColor="text1"/>
          </w:rPr>
          <w:t xml:space="preserve"> such as </w:t>
        </w:r>
        <w:r w:rsidR="00DF4C5D" w:rsidRPr="007844F5">
          <w:rPr>
            <w:color w:val="000000" w:themeColor="text1"/>
          </w:rPr>
          <w:t xml:space="preserve">frequency of interaction, symmetry, tenor, predictability, </w:t>
        </w:r>
        <w:r w:rsidR="00855A75">
          <w:rPr>
            <w:color w:val="000000" w:themeColor="text1"/>
          </w:rPr>
          <w:t xml:space="preserve">and </w:t>
        </w:r>
        <w:r w:rsidR="00DF4C5D" w:rsidRPr="007844F5">
          <w:rPr>
            <w:color w:val="000000" w:themeColor="text1"/>
          </w:rPr>
          <w:t>stability</w:t>
        </w:r>
        <w:r w:rsidR="005B79AB">
          <w:rPr>
            <w:color w:val="000000" w:themeColor="text1"/>
          </w:rPr>
          <w:t xml:space="preserve"> </w:t>
        </w:r>
        <w:r w:rsidR="00DF4C5D" w:rsidRPr="007844F5">
          <w:rPr>
            <w:color w:val="000000" w:themeColor="text1"/>
          </w:rPr>
          <w:fldChar w:fldCharType="begin"/>
        </w:r>
        <w:r w:rsidR="00306361">
          <w:rPr>
            <w:color w:val="000000" w:themeColor="text1"/>
          </w:rPr>
          <w:instrText xml:space="preserve"> ADDIN ZOTERO_ITEM CSL_CITATION {"citationID":"NYnEuCm5","properties":{"formattedCitation":"\\super 4\\uc0\\u8211{}6\\nosupersub{}","plainCitation":"4–6","noteIndex":0},"citationItems":[{"id":3285,"uris":["http://www.mendeley.com/documents/?uuid=540358b8-fcb9-307d-abb6-251a7bcacb14","http://zotero.org/users/610262/items/D5D27DX9"],"itemData":{"id":3285,"type":"article-journal","abstract":"Summary (1) The study of inter‐individual relationships requires a descriptive basis. Description, however, must be guided with respect to the ultimate goals of the investigator‐understanding the dynamics of relationships, prognosis, specification of necessary conditions, etc.(2) The nature of inter‐individual relationships, how they can be described, and the nature of their stability, are discussed briefly.(3) The following aspects of relationships are discussed: (i) Content of the component interactions; (ii) Diversity of interactions; (iii) Reciprocity vs Complementarity: Control and Power; (iv) Qualities of component interactions; (v) Relative frequency and patterning of interactions; (vi) Multidimensional qualities; (vii) Cognitive and moral levels: Levels of perspective; (viii) Penetration. Copyright © 1976, Wiley Blackwell. All rights reserved","container-title":"Journal of Child Psychology and Psychiatry","DOI":"10.1111/J.1469-7610.1976.TB00370.X","ISSN":"1469-7610","issue":"1","note":"publisher: John Wiley &amp; Sons, Ltd","page":"1-19","title":"ON DESCRIBING RELATIONSHIPS*","volume":"17","author":[{"family":"Hinde","given":"Robert A."}],"issued":{"date-parts":[["1976",1,1]]}}},{"id":166,"uris":["http://zotero.org/users/610262/items/8U8JKNQZ"],"itemData":{"id":166,"type":"article-journal","container-title":"Man","DOI":"Doi 10.2307/2800384","ISSN":"0025-1496","issue":"1","language":"English","page":"1-17","title":"Interactions, Relationships and Social-Structure","volume":"11","author":[{"family":"Hinde","given":"R A"}],"issued":{"date-parts":[["1976"]]}}},{"id":3214,"uris":["http://www.mendeley.com/documents/?uuid=a3a63a84-0fd5-3e06-933d-130ff217a429","http://zotero.org/users/610262/items/2UQDZGDP"],"itemData":{"id":3214,"type":"article-journal","abstract":"Behavioral ecologists have devoted considerable effort to identifying the sources of variation in individual reproductive success. Much of this work has focused on the characteristics of individuals, such as their sex and rank. However, many animals live in stable social groups and the fitness of individuals depends at least in part on the outcome of their interactions with other group members. For example, in many primate species, high dominance rank enhances access to resources and reproductive success. The ability to acquire and maintain high rank often depends on the availability and effectiveness of coalitionary support. Allies may be cultivated and coalitions may be reinforced by affiliative interactions such as grooming, food sharing, and tolerance. These findings suggest that if we want to understand the selective pressures that shape the social behavior of primates, it will be profitable to broaden our focus from the characteristics of individuals to the properties of the relationships that they form with others. The goal of this paper is to discuss a set of methods that can be used to quantify the properties of social relationships. © 2013 Wiley Periodicals, Inc.","container-title":"Evolutionary Anthropology","DOI":"10.1002/evan.21367","ISSN":"10601538","issue":"5","note":"PMID: 24166922\npublisher: John Wiley &amp; Sons, Ltd","page":"213-225","title":"A practical guide to the study of social relationships","volume":"22","author":[{"family":"Silk","given":"Joan B."},{"family":"Cheney","given":"Dorothy"},{"family":"Seyfarth","given":"Robert"}],"issued":{"date-parts":[["2013",9,1]]}}}],"schema":"https://github.com/citation-style-language/schema/raw/master/csl-citation.json"} </w:instrText>
        </w:r>
        <w:r w:rsidR="00DF4C5D" w:rsidRPr="007844F5">
          <w:rPr>
            <w:color w:val="000000" w:themeColor="text1"/>
          </w:rPr>
          <w:fldChar w:fldCharType="separate"/>
        </w:r>
        <w:r w:rsidR="00306361" w:rsidRPr="00306361">
          <w:rPr>
            <w:vertAlign w:val="superscript"/>
          </w:rPr>
          <w:t>4–6</w:t>
        </w:r>
        <w:r w:rsidR="00DF4C5D" w:rsidRPr="007844F5">
          <w:rPr>
            <w:color w:val="000000" w:themeColor="text1"/>
          </w:rPr>
          <w:fldChar w:fldCharType="end"/>
        </w:r>
        <w:r w:rsidR="00BE7668" w:rsidRPr="007844F5">
          <w:rPr>
            <w:color w:val="000000" w:themeColor="text1"/>
          </w:rPr>
          <w:t xml:space="preserve">. </w:t>
        </w:r>
        <w:r w:rsidR="005B79AB">
          <w:rPr>
            <w:color w:val="000000" w:themeColor="text1"/>
          </w:rPr>
          <w:t>As such</w:t>
        </w:r>
        <w:r w:rsidR="00166004">
          <w:rPr>
            <w:color w:val="000000" w:themeColor="text1"/>
          </w:rPr>
          <w:t>,</w:t>
        </w:r>
        <w:r w:rsidR="005B79AB">
          <w:rPr>
            <w:color w:val="000000" w:themeColor="text1"/>
          </w:rPr>
          <w:t xml:space="preserve"> new approaches addressing this complexity are needed to better understand the</w:t>
        </w:r>
        <w:r w:rsidR="00166004">
          <w:rPr>
            <w:color w:val="000000" w:themeColor="text1"/>
          </w:rPr>
          <w:t xml:space="preserve"> biological </w:t>
        </w:r>
        <w:r w:rsidR="005B79AB">
          <w:rPr>
            <w:color w:val="000000" w:themeColor="text1"/>
          </w:rPr>
          <w:t>mechanisms by which social relationships influence health.</w:t>
        </w:r>
        <w:r w:rsidR="00183509">
          <w:rPr>
            <w:color w:val="000000" w:themeColor="text1"/>
          </w:rPr>
          <w:t xml:space="preserve"> </w:t>
        </w:r>
      </w:ins>
    </w:p>
    <w:p w14:paraId="35DA1683" w14:textId="0EAE6C0D" w:rsidR="005B79AB" w:rsidRDefault="005B79AB" w:rsidP="00183509">
      <w:pPr>
        <w:spacing w:line="480" w:lineRule="auto"/>
        <w:ind w:firstLine="720"/>
        <w:rPr>
          <w:ins w:id="30" w:author="Jessica J Vandeleest" w:date="2024-01-07T13:30:00Z"/>
          <w:color w:val="000000" w:themeColor="text1"/>
        </w:rPr>
      </w:pPr>
      <w:ins w:id="31" w:author="Jessica J Vandeleest" w:date="2024-01-07T13:30:00Z">
        <w:r>
          <w:rPr>
            <w:color w:val="000000" w:themeColor="text1"/>
          </w:rPr>
          <w:t>Traditionally, two approaches</w:t>
        </w:r>
        <w:r w:rsidR="00CB3EA6">
          <w:rPr>
            <w:color w:val="000000" w:themeColor="text1"/>
          </w:rPr>
          <w:t xml:space="preserve"> </w:t>
        </w:r>
        <w:r>
          <w:rPr>
            <w:color w:val="000000" w:themeColor="text1"/>
          </w:rPr>
          <w:t xml:space="preserve">taken to unravel this complexity in humans </w:t>
        </w:r>
        <w:r w:rsidR="00CB3EA6">
          <w:rPr>
            <w:color w:val="000000" w:themeColor="text1"/>
          </w:rPr>
          <w:t xml:space="preserve">are </w:t>
        </w:r>
        <w:r w:rsidR="005008D8">
          <w:rPr>
            <w:color w:val="000000" w:themeColor="text1"/>
          </w:rPr>
          <w:t xml:space="preserve">to examine </w:t>
        </w:r>
        <w:r>
          <w:rPr>
            <w:color w:val="000000" w:themeColor="text1"/>
          </w:rPr>
          <w:t xml:space="preserve">the structural </w:t>
        </w:r>
        <w:r w:rsidR="00CB3EA6">
          <w:rPr>
            <w:color w:val="000000" w:themeColor="text1"/>
          </w:rPr>
          <w:t>and</w:t>
        </w:r>
        <w:r w:rsidR="005008D8">
          <w:rPr>
            <w:color w:val="000000" w:themeColor="text1"/>
          </w:rPr>
          <w:t>/or</w:t>
        </w:r>
        <w:r>
          <w:rPr>
            <w:color w:val="000000" w:themeColor="text1"/>
          </w:rPr>
          <w:t xml:space="preserve"> functional aspects of social relationships. Structural studies frequently concentrate effort on quantifying relationships by calculating the </w:t>
        </w:r>
        <w:r w:rsidR="00634514" w:rsidRPr="007844F5">
          <w:rPr>
            <w:color w:val="000000" w:themeColor="text1"/>
          </w:rPr>
          <w:t xml:space="preserve">number </w:t>
        </w:r>
        <w:r w:rsidR="002B361B" w:rsidRPr="007844F5">
          <w:rPr>
            <w:color w:val="000000" w:themeColor="text1"/>
          </w:rPr>
          <w:t xml:space="preserve">of </w:t>
        </w:r>
        <w:r w:rsidR="00634514" w:rsidRPr="007844F5">
          <w:rPr>
            <w:color w:val="000000" w:themeColor="text1"/>
          </w:rPr>
          <w:t xml:space="preserve">social partners, the </w:t>
        </w:r>
        <w:r w:rsidR="009E03EC" w:rsidRPr="007844F5">
          <w:rPr>
            <w:color w:val="000000" w:themeColor="text1"/>
          </w:rPr>
          <w:t>frequency</w:t>
        </w:r>
        <w:r w:rsidR="00634514" w:rsidRPr="007844F5">
          <w:rPr>
            <w:color w:val="000000" w:themeColor="text1"/>
          </w:rPr>
          <w:t xml:space="preserve"> of interactions, or the higher order structuring of social relationships using social network analysis</w:t>
        </w:r>
        <w:r>
          <w:rPr>
            <w:color w:val="000000" w:themeColor="text1"/>
          </w:rPr>
          <w:t xml:space="preserve"> </w:t>
        </w:r>
        <w:r w:rsidR="00F056D4">
          <w:rPr>
            <w:color w:val="000000" w:themeColor="text1"/>
          </w:rPr>
          <w:fldChar w:fldCharType="begin"/>
        </w:r>
        <w:r w:rsidR="00306361">
          <w:rPr>
            <w:color w:val="000000" w:themeColor="text1"/>
          </w:rPr>
          <w:instrText xml:space="preserve"> ADDIN ZOTERO_ITEM CSL_CITATION {"citationID":"aMMXDk1p","properties":{"formattedCitation":"\\super 1,3,7\\uc0\\u8211{}13\\nosupersub{}","plainCitation":"1,3,7–13","noteIndex":0},"citationItems":[{"id":1467,"uris":["http://zotero.org/users/610262/items/FG3B3CJK"],"itemData":{"id":1467,"type":"article-journal","abstract":"Social integration and support can have profound effects on human survival. The extent of this phenomenon in non-human animals is largely unknown, but such knowledge is important to understanding the evolution of both lifespan and sociality. Here, we report evidence that levels of affiliative social behaviour (i.e. 'social connectedness') with both same-sex and opposite-sex conspecifics predict adult survival in wild female baboons. In the Amboseli ecosystem in Kenya, adult female baboons that were socially connected to either adult males or adult females lived longer than females who were socially isolated from both sexes--females with strong connectedness to individuals of both sexes lived the longest. Female social connectedness to males was predicted by high dominance rank, indicating that males are a limited resource for females, and females compete for access to male social partners. To date, only a handful of animal studies have found that social relationships may affect survival. This study extends those findings by examining relationships to both sexes in by far the largest dataset yet examined for any animal. Our results support the idea that social effects on survival are evolutionarily conserved in social mammals.","container-title":"Proc Biol Sci","DOI":"10.1098/rspb.2014.1261","ISSN":"1471-2954 (Electronic) 0962-8452 (Linking)","issue":"1793","title":"Social affiliation matters: both same-sex and opposite-sex relationships predict survival in wild female baboons","volume":"281","author":[{"family":"Archie","given":"E A"},{"family":"Tung","given":"J"},{"family":"Clark","given":"M"},{"family":"Altmann","given":"J"},{"family":"Alberts","given":"S C"}],"issued":{"date-parts":[["2014"]]}}},{"id":3170,"uris":["http://www.mendeley.com/documents/?uuid=f84ee600-cdaf-4308-a1c6-82504bac27a8","http://zotero.org/users/610262/items/C3TA4CCN"],"itemData":{"id":3170,"type":"article-journal","abstract":"It is widely recognized that social relationships and affiliation have powerful effects on physical and mental health. When investigators write about the impact of social relationships on health, many terms are used loosely and interchangeably including social networks, social ties and social integration. The aim of this paper is to clarify these terms using a single framework. We discuss: (1) theoretical orientations from diverse disciplines which we believe are fundamental to advancing research in this area; (2) a set of definitions accompanied by major assessment tools; and (3) an overarching model which integrates multilevel phenomena.Theoretical orientations that we draw upon were developed by Durkheim whose work on social integration and suicide are seminal and John Bowlby, a psychiatrist who developed attachment theory in relation to child development and contemporary social network theorists.We present a conceptual model of how social networks impact health. We envision a cascading causal process beginning with the macro-social to psychobiological processes that are dynamically linked together to form the processes by which social integration effects health. We start by embedding social networks in a larger social and cultural context in which upstream forces are seen to condition network structure. Serious consideration of the larger macro-social context in which networks form and are sustained has been lacking in all but a small number of studies and is almost completely absent in studies of social network influences on health.We then move downstream to understand the influences network structure and function have on social and interpersonal behavior. We argue that networks operate at the behavioral level through four primary pathways: (1) provision of social support; (2) social influence; (3) on social engagement and attachment; and (4) access to resources and material goods. Copyright (C) 2000 Elsevier Science Ltd.","container-title":"Social Science and Medicine","DOI":"10.1016/S0277-9536(00)00065-4","ISSN":"0277-9536 (Print) 0277-9536","issue":"6","language":"eng","note":"PMID: 10972429\npublisher: Elsevier Ltd","page":"843-857","title":"From social integration to health: Durkheim in the new millennium","volume":"51","author":[{"family":"Berkman","given":"Lisa F."},{"family":"Glass","given":"Thomas"},{"family":"Brissette","given":"Ian"},{"family":"Seeman","given":"Teresa E."}],"issued":{"date-parts":[["2000",9,15]]}}},{"id":3198,"uris":["http://www.mendeley.com/documents/?uuid=dbe3c0df-2c14-3de7-b163-ce9c998f6821","http://zotero.org/users/610262/items/YC32TUUD"],"itemData":{"id":3198,"type":"article-journal","abstract":"&lt;p&gt; Many species use social interactions to cope with challenges in their environment and a growing number of studies show that individuals which are well-connected to their group have higher fitness than socially isolated individuals. However, there are many ways to be ‘well-connected’ and it is unclear which aspects of sociality drive fitness benefits. Being well-connected can be conceptualized in four main ways: individuals can be socially integrated by engaging in a high rate of social behaviour or having many partners; they can have strong and stable connections to favoured partners; they can indirectly connect to the broader group structure; or directly engage in a high rate of beneficial behaviours, such as grooming. In this study, we use survival models and long-term data in adult female rhesus macaques ( &lt;italic&gt;Macaca mulatta&lt;/italic&gt; ) to compare the fitness outcomes of multiple measures of social connectedness. Females that maintained strong connections to favoured partners had the highest relative survival probability, as did females well-integrated owing to forming many weak connections. We found no survival benefits to being structurally well-connected or engaging in high rates of grooming. Being well-connected to favoured partners could provide fitness benefits by, for example, increasing the efficacy of coordinated or mutualistic behaviours. &lt;/p&gt;","container-title":"Proceedings of the Royal Society B: Biological Sciences","DOI":"10.1098/rspb.2019.1991","ISSN":"0962-8452","issue":"1917","note":"publisher: Royal Society Publishing","page":"20191991","title":"Deconstructing sociality: the types of social connections that predict longevity in a group-living primate","volume":"286","author":[{"family":"Ellis","given":"Samuel"},{"family":"Snyder-Mackler","given":"Noah"},{"family":"Ruiz-Lambides","given":"Angelina"},{"family":"Platt","given":"Michael L."},{"family":"Brent","given":"Lauren J. N."}],"issued":{"date-parts":[["2019",12,18]]}}},{"id":2935,"uris":["http://www.mendeley.com/documents/?uuid=ca316506-1119-341f-b6e0-d89e9c47f703","http://zotero.org/users/610262/items/TJ7SITIK"],"itemData":{"id":2935,"type":"article-journal","abstract":"BACKGROUND The quality and quantity of individuals' social relationships has been linked not only to mental health but also to both morbidity and mortality. OBJECTIVES This meta-analytic review was conducted to determine the extent to which social relationships influence risk for mortality, which aspects of social relationships are most highly predictive, and which factors may moderate the risk. DATA EXTRACTION Data were extracted on several participant characteristics, including cause of mortality, initial health status, and pre-existing health conditions, as well as on study characteristics, including length of follow-up and type of assessment of social relationships. 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 CONCLUSIONS The influence of social relationships on risk for mortality is comparable with well-established risk factors for mortality. Please see later in the article for the Editors' Summary.","container-title":"PLoS Medicine","DOI":"10.1371/journal.pmed.1000316","ISSN":"15491277","issue":"7","title":"Social relationships and mortality risk: A meta-analytic review","volume":"7","author":[{"family":"Holt-Lunstad","given":"Julianne"},{"family":"Smith","given":"Timothy B."},{"family":"Layton","given":"J. Bradley"}],"accessed":{"date-parts":[["2019",9,19]]},"issued":{"date-parts":[["2010",7]]}}},{"id":3419,"uris":["http://zotero.org/users/610262/items/L8K47T7Y"],"itemData":{"id":3419,"type":"article-journal","abstract":"It has long been shown that the social environment of individuals can have strong effects on health, well-being, and longevity in a wide range of species. Several recent studies found that an individual's number of affiliative partners positively relates to its probability of survival. Here, we build on these previous results to test how both affiliation and aggression networks predict Barbary macaque (Macaca sylvanus) survival in a \"natural experiment.\" Thirty out of 47 wild Barbary macaques, living in 2 groups, died during an exceptionally cold winter in the Middle Atlas Mountains, Morocco. We analyzed the affiliation and aggression networks of both groups in the 6 months before the occurrences of these deaths, to assess which aspects of their social relationships enhanced individual survivorship. Using only the affiliation network, we found that network clustering was highly predictive of individual survival probability. Using only the aggression network, we found that individual survival probability increased with a higher number of aggression partners and lower clustering coefficient. Interestingly, when both affiliation and aggression networks were considered together, only parameters from the aggression network were included into the best model predicting individual survival. Aggressive relationships might serve to stabilize affiliative social relationships, thereby positively impacting on individual survival during times of extreme weather conditions. Overall, our findings support the view that aggressive social interactions are extremely important for individual well-being and fitness.","container-title":"Behavioral Ecology","DOI":"10.1093/BEHECO/ARV169","ISSN":"1045-2249","issue":"1","note":"publisher: Oxford Academic","page":"20-28","title":"The effects of social network position on the survival of wild Barbary macaques, Macaca sylvanus","volume":"27","author":[{"family":"Lehmann","given":"Julia"},{"family":"Majolo","given":"Bonaventura"},{"family":"McFarland","given":"Richard"}],"issued":{"date-parts":[["2016",1,1]]}}},{"id":3086,"uris":["http://zotero.org/users/610262/items/4CWMCUXW"],"itemData":{"id":3086,"type":"article-journal","abstract":"Objectives. There is considerable evidence that social networks are strongly related to survival and other health outcomes. However, findings regarding the effect of social networks on disability outcomes have been inconsistent. This study examines this relationship with respect to the risk of developing disability and recovering from disability.Methods. Data come from a community-based sample of the New Haven population aged 65 years and older, with nine annual interviews conducted between 1982 and 1991. Disability was measured by a 6-item index of activities of daily living (ADL), and a 3-item Rosow-Breslau index, with disability defined as impairment in one or more tasks on each measure. Social network variables were constructed for each of four domains of ties: children, relatives, friends, and a confidant, and a summary measure of total social networks. A Markov model was used to estimate one-year disability transitions averaged across all 8 intervals, after controlling for sociodemographic and health-related variables.Results. Total social networks was associated with a significantly reduced risk of developing ADL disability (β = -0.009, p &lt; .01), and a significantly increased likelihood of ADL recovery (β = 0.017, p &lt; .01). Emotional and instrumental support did not affect the protective effect of social networks against disability, but partially accounted for their effect on enhanced recovery. Network variables related to relatives and friends were significantly associated with disability and recovery risks, but those related to children or a confidant were not. The associations with disability transitions as measured by the Rosow-Breslau index were generally smaller and nonsignificant.Discussion. The findings lend further support for the role of social relationships in important health outcomes in old age. They suggest that being “embedded” in a social network of relatives and friends reduces risk for ADL disability, and enhances recovery from ADL disability.","container-title":"The Journals of Gerontology Series B: Psychological Sciences and Social Sciences","DOI":"10.1093/geronb/54b.3.s162","ISSN":"1079-5014","issue":"3","note":"publisher: Oxford University Press (OUP)","page":"S162-S172","title":"Social Networks and Disability Transitions Across Eight Intervals of Yearly Data in the New Haven EPESE","volume":"54B","author":[{"family":"Mendes de Leon","given":"C. F."},{"family":"Glass","given":"T. A."},{"family":"Beckett","given":"L. A."},{"family":"Seeman","given":"T. E."},{"family":"Evans","given":"D. A."},{"family":"Berkman","given":"L. F."}],"issued":{"date-parts":[["1999",5,1]]}}},{"id":2757,"uris":["http://www.mendeley.com/documents/?uuid=630bdb07-513a-4e3a-8545-ca18f4827609","http://zotero.org/users/610262/items/Z5J85SZU"],"itemData":{"id":2757,"type":"article-journal","abstract":"Within-group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studies.","container-title":"Advances in the Study of Behavior","DOI":"10.1016/BS.ASB.2017.12.001","ISSN":"0065-3454","note":"publisher: Academic Press\nISBN: 9780128150849","page":"127-175","title":"Linking Sociality to Fitness in Primates: A Call for Mechanisms","volume":"50","author":[{"family":"Ostner","given":"Julia"},{"family":"Schülke","given":"Oliver"}],"issued":{"date-parts":[["2018",1,1]]}}},{"id":3179,"uris":["http://www.mendeley.com/documents/?uuid=4aa33f54-8fa2-3158-ba50-400736f6cc88","http://zotero.org/users/610262/items/LZCI3DKW"],"itemData":{"id":3179,"type":"article-journal","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group.","container-title":"Animal Behaviour","DOI":"10.1016/j.anbehav.2018.04.013","ISSN":"00033472","note":"publisher: Academic Press","page":"207-211","title":"Quality versus quantity: do weak bonds enhance the fitness of female baboons?","volume":"140","author":[{"family":"Silk","given":"Joan B."},{"family":"Seyfarth","given":"Robert M."},{"family":"Cheney","given":"Dorothy L."}],"issued":{"date-parts":[["2018",6,1]]}}},{"id":3195,"uris":["http://www.mendeley.com/documents/?uuid=5f381761-af98-3d0d-b8e0-fe8860ae0f52","http://zotero.org/users/610262/items/C246Q8W2"],"itemData":{"id":3195,"type":"article-journal","abstract":"The social environment, both in early life and adulthood, is one of the strongest predictors of morbidity and mortality risk in humans. Evidence from long-term studies of other social mammals indicates that this relationship is similar across many species. In addition, experimental studies show that social interactions can causally alter animal physiology, disease risk, and life span itself. These findings highlight the importance of the social environment to health and mortality as well as Darwinian fitness-outcomes of interest to social scientists and biologists alike. They thus emphasize the utility of cross-species analysis for understanding the predictors of, and mechanisms underlying, social gradients in health.","container-title":"Science","DOI":"10.1126/science.aax9553","ISSN":"10959203","issue":"6493","note":"PMID: 32439765\npublisher: American Association for the Advancement of Science","title":"Social determinants of health and survival in humans and other animals","URL":"https://science.sciencemag.org/content/368/6493/eaax9553","volume":"368","author":[{"family":"Snyder-Mackler","given":"Noah"},{"family":"Burger","given":"Joseph Robert"},{"family":"Gaydosh","given":"Lauren"},{"family":"Belsky","given":"Daniel W."},{"family":"Noppert","given":"Grace A."},{"family":"Campos","given":"Fernando A."},{"family":"Bartolomucci","given":"Alessandro"},{"family":"Yang","given":"Yang Claire"},{"family":"Aiello","given":"Allison E."},{"family":"O'Rand","given":"Angela"},{"family":"Harris","given":"Kathleen Mullan"},{"family":"Shively","given":"Carol A."},{"family":"Alberts","given":"Susan C."},{"family":"Tung","given":"Jenny"}],"accessed":{"date-parts":[["2020",11,22]]},"issued":{"date-parts":[["2020",5,22]]}}}],"schema":"https://github.com/citation-style-language/schema/raw/master/csl-citation.json"} </w:instrText>
        </w:r>
        <w:r w:rsidR="00F056D4">
          <w:rPr>
            <w:color w:val="000000" w:themeColor="text1"/>
          </w:rPr>
          <w:fldChar w:fldCharType="separate"/>
        </w:r>
        <w:r w:rsidR="00306361" w:rsidRPr="00306361">
          <w:rPr>
            <w:vertAlign w:val="superscript"/>
          </w:rPr>
          <w:t>1,3,7–13</w:t>
        </w:r>
        <w:r w:rsidR="00F056D4">
          <w:rPr>
            <w:color w:val="000000" w:themeColor="text1"/>
          </w:rPr>
          <w:fldChar w:fldCharType="end"/>
        </w:r>
        <w:r w:rsidR="00634514" w:rsidRPr="007844F5">
          <w:rPr>
            <w:color w:val="000000" w:themeColor="text1"/>
          </w:rPr>
          <w:t xml:space="preserve">. </w:t>
        </w:r>
        <w:r>
          <w:rPr>
            <w:color w:val="000000" w:themeColor="text1"/>
          </w:rPr>
          <w:t xml:space="preserve">Functional studies </w:t>
        </w:r>
        <w:r w:rsidRPr="00830F5B">
          <w:rPr>
            <w:color w:val="000000" w:themeColor="text1"/>
          </w:rPr>
          <w:t>attempt to examine what purpose or role a relationship serves and whether it meets the needs of the individual.  In humans, functional measures of social relationships include surveys of perceived social support, informational support, emotional support, and tangible support</w:t>
        </w:r>
        <w:r>
          <w:rPr>
            <w:color w:val="000000" w:themeColor="text1"/>
          </w:rPr>
          <w:t xml:space="preserve"> </w:t>
        </w:r>
        <w:r w:rsidR="004B68E9">
          <w:rPr>
            <w:color w:val="000000" w:themeColor="text1"/>
          </w:rPr>
          <w:fldChar w:fldCharType="begin"/>
        </w:r>
        <w:r w:rsidR="00306361">
          <w:rPr>
            <w:color w:val="000000" w:themeColor="text1"/>
          </w:rPr>
          <w:instrText xml:space="preserve"> ADDIN ZOTERO_ITEM CSL_CITATION {"citationID":"x9fFis6v","properties":{"formattedCitation":"\\super 1\\nosupersub{}","plainCitation":"1","noteIndex":0},"citationItems":[{"id":2935,"uris":["http://www.mendeley.com/documents/?uuid=ca316506-1119-341f-b6e0-d89e9c47f703","http://zotero.org/users/610262/items/TJ7SITIK"],"itemData":{"id":2935,"type":"article-journal","abstract":"BACKGROUND The quality and quantity of individuals' social relationships has been linked not only to mental health but also to both morbidity and mortality. OBJECTIVES This meta-analytic review was conducted to determine the extent to which social relationships influence risk for mortality, which aspects of social relationships are most highly predictive, and which factors may moderate the risk. DATA EXTRACTION Data were extracted on several participant characteristics, including cause of mortality, initial health status, and pre-existing health conditions, as well as on study characteristics, including length of follow-up and type of assessment of social relationships. 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 CONCLUSIONS The influence of social relationships on risk for mortality is comparable with well-established risk factors for mortality. Please see later in the article for the Editors' Summary.","container-title":"PLoS Medicine","DOI":"10.1371/journal.pmed.1000316","ISSN":"15491277","issue":"7","title":"Social relationships and mortality risk: A meta-analytic review","volume":"7","author":[{"family":"Holt-Lunstad","given":"Julianne"},{"family":"Smith","given":"Timothy B."},{"family":"Layton","given":"J. Bradley"}],"accessed":{"date-parts":[["2019",9,19]]},"issued":{"date-parts":[["2010",7]]}}}],"schema":"https://github.com/citation-style-language/schema/raw/master/csl-citation.json"} </w:instrText>
        </w:r>
        <w:r w:rsidR="004B68E9">
          <w:rPr>
            <w:color w:val="000000" w:themeColor="text1"/>
          </w:rPr>
          <w:fldChar w:fldCharType="separate"/>
        </w:r>
        <w:r w:rsidR="00306361" w:rsidRPr="00306361">
          <w:rPr>
            <w:vertAlign w:val="superscript"/>
          </w:rPr>
          <w:t>1</w:t>
        </w:r>
        <w:r w:rsidR="004B68E9">
          <w:rPr>
            <w:color w:val="000000" w:themeColor="text1"/>
          </w:rPr>
          <w:fldChar w:fldCharType="end"/>
        </w:r>
        <w:r w:rsidRPr="00830F5B">
          <w:rPr>
            <w:color w:val="000000" w:themeColor="text1"/>
          </w:rPr>
          <w:t>.</w:t>
        </w:r>
        <w:r w:rsidR="00183509">
          <w:rPr>
            <w:color w:val="000000" w:themeColor="text1"/>
          </w:rPr>
          <w:t xml:space="preserve"> Both have been associated with health</w:t>
        </w:r>
        <w:r w:rsidR="00855A75">
          <w:rPr>
            <w:color w:val="000000" w:themeColor="text1"/>
          </w:rPr>
          <w:t xml:space="preserve"> outcomes</w:t>
        </w:r>
        <w:r w:rsidR="00183509">
          <w:rPr>
            <w:color w:val="000000" w:themeColor="text1"/>
          </w:rPr>
          <w:t xml:space="preserve"> where some studies have found that the quantity of relationships</w:t>
        </w:r>
        <w:r w:rsidR="00855A75">
          <w:rPr>
            <w:color w:val="000000" w:themeColor="text1"/>
          </w:rPr>
          <w:t xml:space="preserve"> (structural)</w:t>
        </w:r>
        <w:r w:rsidR="00183509">
          <w:rPr>
            <w:color w:val="000000" w:themeColor="text1"/>
          </w:rPr>
          <w:t xml:space="preserve"> </w:t>
        </w:r>
        <w:r w:rsidR="005211CA">
          <w:rPr>
            <w:color w:val="000000" w:themeColor="text1"/>
          </w:rPr>
          <w:t>have health benefits  and others have emphasized that the types or quality of relationships</w:t>
        </w:r>
        <w:r w:rsidR="00855A75">
          <w:rPr>
            <w:color w:val="000000" w:themeColor="text1"/>
          </w:rPr>
          <w:t xml:space="preserve"> (functional)</w:t>
        </w:r>
        <w:r w:rsidR="005211CA">
          <w:rPr>
            <w:color w:val="000000" w:themeColor="text1"/>
          </w:rPr>
          <w:t xml:space="preserve"> are what matters </w:t>
        </w:r>
        <w:r w:rsidR="004B68E9">
          <w:rPr>
            <w:color w:val="000000" w:themeColor="text1"/>
          </w:rPr>
          <w:fldChar w:fldCharType="begin"/>
        </w:r>
        <w:r w:rsidR="00622A98">
          <w:rPr>
            <w:color w:val="000000" w:themeColor="text1"/>
          </w:rPr>
          <w:instrText xml:space="preserve"> ADDIN ZOTERO_ITEM CSL_CITATION {"citationID":"jeQCLZpD","properties":{"formattedCitation":"(Holt-Lunstad et al., 2010)","plainCitation":"(Holt-Lunstad et al., 2010)","dontUpdate":true,"noteIndex":0},"citationItems":[{"id":2935,"uris":["http://www.mendeley.com/documents/?uuid=ca316506-1119-341f-b6e0-d89e9c47f703","http://zotero.org/users/610262/items/TJ7SITIK"],"itemData":{"id":2935,"type":"article-journal","abstract":"BACKGROUND The quality and quantity of individuals' social relationships has been linked not only to mental health but also to both morbidity and mortality. OBJECTIVES This meta-analytic review was conducted to determine the extent to which social relationships influence risk for mortality, which aspects of social relationships are most highly predictive, and which factors may moderate the risk. DATA EXTRACTION Data were extracted on several participant characteristics, including cause of mortality, initial health status, and pre-existing health conditions, as well as on study characteristics, including length of follow-up and type of assessment of social relationships. 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 CONCLUSIONS The influence of social relationships on risk for mortality is comparable with well-established risk factors for mortality. Please see later in the article for the Editors' Summary.","container-title":"PLoS Medicine","DOI":"10.1371/journal.pmed.1000316","ISSN":"15491277","issue":"7","title":"Social relationships and mortality risk: A meta-analytic review","volume":"7","author":[{"family":"Holt-Lunstad","given":"Julianne"},{"family":"Smith","given":"Timothy B."},{"family":"Layton","given":"J. Bradley"}],"accessed":{"date-parts":[["2019",9,19]]},"issued":{"date-parts":[["2010",7]]}}}],"schema":"https://github.com/citation-style-language/schema/raw/master/csl-citation.json"} </w:instrText>
        </w:r>
        <w:r w:rsidR="004B68E9">
          <w:rPr>
            <w:color w:val="000000" w:themeColor="text1"/>
          </w:rPr>
          <w:fldChar w:fldCharType="separate"/>
        </w:r>
        <w:r w:rsidR="004B68E9" w:rsidRPr="004B68E9">
          <w:t>(</w:t>
        </w:r>
        <w:r w:rsidR="004B68E9">
          <w:t xml:space="preserve">see </w:t>
        </w:r>
        <w:r w:rsidR="004B68E9" w:rsidRPr="004B68E9">
          <w:t>Holt-</w:t>
        </w:r>
        <w:proofErr w:type="spellStart"/>
        <w:r w:rsidR="004B68E9" w:rsidRPr="004B68E9">
          <w:t>Lunstad</w:t>
        </w:r>
        <w:proofErr w:type="spellEnd"/>
        <w:r w:rsidR="004B68E9" w:rsidRPr="004B68E9">
          <w:t xml:space="preserve"> et al., 2010</w:t>
        </w:r>
        <w:r w:rsidR="004B68E9">
          <w:t xml:space="preserve"> for </w:t>
        </w:r>
        <w:r w:rsidR="0057126D">
          <w:t>a meta-analysis</w:t>
        </w:r>
        <w:r w:rsidR="004B68E9" w:rsidRPr="004B68E9">
          <w:t>)</w:t>
        </w:r>
        <w:r w:rsidR="004B68E9">
          <w:rPr>
            <w:color w:val="000000" w:themeColor="text1"/>
          </w:rPr>
          <w:fldChar w:fldCharType="end"/>
        </w:r>
        <w:r w:rsidR="005211CA">
          <w:rPr>
            <w:color w:val="000000" w:themeColor="text1"/>
          </w:rPr>
          <w:t>. In comparison, for nonhuman animals, a</w:t>
        </w:r>
        <w:r w:rsidR="00166004">
          <w:rPr>
            <w:color w:val="000000" w:themeColor="text1"/>
          </w:rPr>
          <w:t xml:space="preserve">ssessing the structural aspects of social relationships is common </w:t>
        </w:r>
        <w:r w:rsidR="004B68E9">
          <w:rPr>
            <w:color w:val="000000" w:themeColor="text1"/>
          </w:rPr>
          <w:fldChar w:fldCharType="begin"/>
        </w:r>
        <w:r w:rsidR="00306361">
          <w:rPr>
            <w:color w:val="000000" w:themeColor="text1"/>
          </w:rPr>
          <w:instrText xml:space="preserve"> ADDIN ZOTERO_ITEM CSL_CITATION {"citationID":"vMw10d22","properties":{"formattedCitation":"\\super 3,14\\uc0\\u8211{}16\\nosupersub{}","plainCitation":"3,14–16","noteIndex":0},"citationItems":[{"id":2625,"uris":["http://www.mendeley.com/documents/?uuid=be54a917-4bb8-4e87-a4ea-178d5a1cd41d","http://zotero.org/users/610262/items/PNF8VC9Q"],"itemData":{"id":2625,"type":"article-journal","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stability.","container-title":"PeerJ","DOI":"10.7717/peerj.2630","ISSN":"21678359","issue":"10","license":"All rights reserved","page":"e2630","title":"Social buffering and contact transmission: network connections have beneficial and detrimental effects on Shigella infection risk among captive rhesus macaques.","volume":"2016","author":[{"family":"Balasubramaniam","given":"Krishna N."},{"family":"Beisner","given":"Brianne A."},{"family":"Vandeleest","given":"J."},{"family":"Atwill","given":"E."},{"family":"McCowan","given":"B."}],"issued":{"date-parts":[["2016"]]}}},{"id":3420,"uris":["http://zotero.org/users/610262/items/LKGL7H62"],"itemData":{"id":3420,"type":"article-journal","abstract":"Sociality is believed to have evolved as a strategy for animals to cope with their environments. Yet the genetic basis of sociality remains unclear. Here we provide evidence that social network tendencies are heritable in a gregarious primate. The tendency for rhesus macaques, Macaca mulatta, to be tied affiliatively to others via connections mediated by their social partners - analogous to friends of friends in people - demonstrated additive genetic variance. Affiliative tendencies were predicted by genetic variation at two loci involved in serotonergic signalling, although this result did not withstand correction for multiple tests. Aggressive tendencies were also heritable and were related to reproductive output, a fitness proxy. Our findings suggest that, like humans, the skills and temperaments that shape the formation of multi-agent relationships have a genetic basis in nonhuman primates, and, as such, begin to fill the gaps in our understanding of the genetic basis of sociality.","container-title":"Scientific Reports 2013 3:1","DOI":"10.1038/srep01042","ISSN":"2045-2322","issue":"1","note":"PMID: 23304433\npublisher: Nature Publishing Group","page":"1-8","title":"Genetic origins of social networks in rhesus macaques","volume":"3","author":[{"family":"Brent","given":"Lauren J.N."},{"family":"Heilbronner","given":"Sarah R."},{"family":"Horvath","given":"Julie E."},{"family":"Gonzalez-Martinez","given":"Janis"},{"family":"Ruiz-Lambides","given":"Angelina"},{"family":"Robinson","given":"Athy G."},{"family":"Pate Skene","given":"J. H."},{"family":"Platt","given":"Michael L."}],"issued":{"date-parts":[["2013",1,9]]}}},{"id":3184,"uris":["http://www.mendeley.com/documents/?uuid=907f10ab-0322-43d7-9fcb-7b78d6ac2816","http://zotero.org/users/610262/items/J3ZW82PN"],"itemData":{"id":3184,"type":"article-journal","abstract":"In many social mammals, females who form close, differentiated bonds with others experience greater offspring survival and longevity. We still know little, however, about how females’ relationships are structured within the social group, or whether connections beyond the level of the dyad have any adaptive value. Here, we apply social network analysis to wild baboons in order to evaluate the comparative benefits of dyadic bonds against several network measures. Results suggest that females with strong dyadic bonds also showed high eigenvector centrality, a measure of the extent to which an individual’s partners are connected to others in the network. Eigenvector centrality was a better predictor of offspring survival than dyadic bond strength. Previous results have shown that female baboons derive significant fitness benefits from forming close, stable bonds with several other females. Results presented here suggest that these benefits may be further augmented if a female’s social partners are themselves well connected to others within the group rather than being restricted to a smaller clique.","container-title":"Royal Society Open Science","DOI":"10.1098/rsos.160255","issue":"7","note":"publisher: Royal Society","page":"160255","title":"Network connections, dyadic bonds and fitness in wild female baboons","volume":"3","author":[{"family":"Cheney","given":"Dorothy L."},{"family":"Silk","given":"Joan B."},{"family":"Seyfarth","given":"Robert M."}],"issued":{"date-parts":[["2016",7,27]]}}},{"id":2757,"uris":["http://www.mendeley.com/documents/?uuid=630bdb07-513a-4e3a-8545-ca18f4827609","http://zotero.org/users/610262/items/Z5J85SZU"],"itemData":{"id":2757,"type":"article-journal","abstract":"Within-group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studies.","container-title":"Advances in the Study of Behavior","DOI":"10.1016/BS.ASB.2017.12.001","ISSN":"0065-3454","note":"publisher: Academic Press\nISBN: 9780128150849","page":"127-175","title":"Linking Sociality to Fitness in Primates: A Call for Mechanisms","volume":"50","author":[{"family":"Ostner","given":"Julia"},{"family":"Schülke","given":"Oliver"}],"issued":{"date-parts":[["2018",1,1]]}}}],"schema":"https://github.com/citation-style-language/schema/raw/master/csl-citation.json"} </w:instrText>
        </w:r>
        <w:r w:rsidR="004B68E9">
          <w:rPr>
            <w:color w:val="000000" w:themeColor="text1"/>
          </w:rPr>
          <w:fldChar w:fldCharType="separate"/>
        </w:r>
        <w:r w:rsidR="00306361" w:rsidRPr="00306361">
          <w:rPr>
            <w:vertAlign w:val="superscript"/>
          </w:rPr>
          <w:t>3,14–16</w:t>
        </w:r>
        <w:r w:rsidR="004B68E9">
          <w:rPr>
            <w:color w:val="000000" w:themeColor="text1"/>
          </w:rPr>
          <w:fldChar w:fldCharType="end"/>
        </w:r>
        <w:r w:rsidR="005211CA">
          <w:rPr>
            <w:color w:val="000000" w:themeColor="text1"/>
          </w:rPr>
          <w:t xml:space="preserve">, but </w:t>
        </w:r>
        <w:r w:rsidR="00EB14D0">
          <w:rPr>
            <w:color w:val="000000" w:themeColor="text1"/>
          </w:rPr>
          <w:lastRenderedPageBreak/>
          <w:t>examining</w:t>
        </w:r>
        <w:r w:rsidRPr="00830F5B">
          <w:rPr>
            <w:color w:val="000000" w:themeColor="text1"/>
          </w:rPr>
          <w:t xml:space="preserve"> </w:t>
        </w:r>
        <w:r w:rsidR="00166004">
          <w:rPr>
            <w:color w:val="000000" w:themeColor="text1"/>
          </w:rPr>
          <w:t xml:space="preserve">the </w:t>
        </w:r>
        <w:r w:rsidRPr="00830F5B">
          <w:rPr>
            <w:color w:val="000000" w:themeColor="text1"/>
          </w:rPr>
          <w:t xml:space="preserve">functions of different relationships is far more challenging due to the fact we cannot directly ask animals about the value or perceptions of their relationships. Instead, research on social relationships in animals has more often relied on metrics designed to indirectly assess the quality rather than directly query the function of </w:t>
        </w:r>
        <w:r w:rsidR="00166004">
          <w:rPr>
            <w:color w:val="000000" w:themeColor="text1"/>
          </w:rPr>
          <w:t xml:space="preserve">their </w:t>
        </w:r>
        <w:r w:rsidRPr="00830F5B">
          <w:rPr>
            <w:color w:val="000000" w:themeColor="text1"/>
          </w:rPr>
          <w:t>relationships</w:t>
        </w:r>
        <w:r w:rsidR="00E2150D">
          <w:rPr>
            <w:color w:val="000000" w:themeColor="text1"/>
          </w:rPr>
          <w:t xml:space="preserve"> </w:t>
        </w:r>
        <w:r w:rsidR="00E2150D">
          <w:rPr>
            <w:color w:val="000000" w:themeColor="text1"/>
          </w:rPr>
          <w:fldChar w:fldCharType="begin"/>
        </w:r>
        <w:r w:rsidR="00E2150D">
          <w:rPr>
            <w:color w:val="000000" w:themeColor="text1"/>
          </w:rPr>
          <w:instrText xml:space="preserve"> ADDIN ZOTERO_ITEM CSL_CITATION {"citationID":"dkq40z7A","properties":{"formattedCitation":"\\super 6\\nosupersub{}","plainCitation":"6","noteIndex":0},"citationItems":[{"id":3214,"uris":["http://www.mendeley.com/documents/?uuid=a3a63a84-0fd5-3e06-933d-130ff217a429","http://zotero.org/users/610262/items/2UQDZGDP"],"itemData":{"id":3214,"type":"article-journal","abstract":"Behavioral ecologists have devoted considerable effort to identifying the sources of variation in individual reproductive success. Much of this work has focused on the characteristics of individuals, such as their sex and rank. However, many animals live in stable social groups and the fitness of individuals depends at least in part on the outcome of their interactions with other group members. For example, in many primate species, high dominance rank enhances access to resources and reproductive success. The ability to acquire and maintain high rank often depends on the availability and effectiveness of coalitionary support. Allies may be cultivated and coalitions may be reinforced by affiliative interactions such as grooming, food sharing, and tolerance. These findings suggest that if we want to understand the selective pressures that shape the social behavior of primates, it will be profitable to broaden our focus from the characteristics of individuals to the properties of the relationships that they form with others. The goal of this paper is to discuss a set of methods that can be used to quantify the properties of social relationships. © 2013 Wiley Periodicals, Inc.","container-title":"Evolutionary Anthropology","DOI":"10.1002/evan.21367","ISSN":"10601538","issue":"5","note":"PMID: 24166922\npublisher: John Wiley &amp; Sons, Ltd","page":"213-225","title":"A practical guide to the study of social relationships","volume":"22","author":[{"family":"Silk","given":"Joan B."},{"family":"Cheney","given":"Dorothy"},{"family":"Seyfarth","given":"Robert"}],"issued":{"date-parts":[["2013",9,1]]}}}],"schema":"https://github.com/citation-style-language/schema/raw/master/csl-citation.json"} </w:instrText>
        </w:r>
        <w:r w:rsidR="00E2150D">
          <w:rPr>
            <w:color w:val="000000" w:themeColor="text1"/>
          </w:rPr>
          <w:fldChar w:fldCharType="separate"/>
        </w:r>
        <w:r w:rsidR="00E2150D" w:rsidRPr="00E2150D">
          <w:rPr>
            <w:vertAlign w:val="superscript"/>
          </w:rPr>
          <w:t>6</w:t>
        </w:r>
        <w:r w:rsidR="00E2150D">
          <w:rPr>
            <w:color w:val="000000" w:themeColor="text1"/>
          </w:rPr>
          <w:fldChar w:fldCharType="end"/>
        </w:r>
        <w:r w:rsidRPr="00830F5B">
          <w:rPr>
            <w:color w:val="000000" w:themeColor="text1"/>
          </w:rPr>
          <w:t>.</w:t>
        </w:r>
        <w:r w:rsidR="00EB14D0" w:rsidRPr="007844F5">
          <w:rPr>
            <w:color w:val="000000" w:themeColor="text1"/>
          </w:rPr>
          <w:t xml:space="preserve"> </w:t>
        </w:r>
      </w:ins>
    </w:p>
    <w:p w14:paraId="54547AB2" w14:textId="6ABD7CBF" w:rsidR="004C6091" w:rsidRDefault="00166004" w:rsidP="00EB14D0">
      <w:pPr>
        <w:spacing w:line="480" w:lineRule="auto"/>
        <w:ind w:firstLine="720"/>
        <w:rPr>
          <w:ins w:id="32" w:author="Jessica J Vandeleest" w:date="2024-01-07T13:30:00Z"/>
          <w:color w:val="000000" w:themeColor="text1"/>
        </w:rPr>
      </w:pPr>
      <w:ins w:id="33" w:author="Jessica J Vandeleest" w:date="2024-01-07T13:30:00Z">
        <w:r>
          <w:rPr>
            <w:color w:val="000000" w:themeColor="text1"/>
          </w:rPr>
          <w:t>As such</w:t>
        </w:r>
        <w:r w:rsidR="005B79AB" w:rsidRPr="00166004">
          <w:rPr>
            <w:color w:val="000000" w:themeColor="text1"/>
          </w:rPr>
          <w:t>, s</w:t>
        </w:r>
        <w:r w:rsidR="003D383E" w:rsidRPr="007844F5">
          <w:rPr>
            <w:color w:val="000000" w:themeColor="text1"/>
          </w:rPr>
          <w:t>tudies of animal affiliation</w:t>
        </w:r>
        <w:r w:rsidR="005B79AB">
          <w:rPr>
            <w:color w:val="000000" w:themeColor="text1"/>
          </w:rPr>
          <w:t xml:space="preserve"> </w:t>
        </w:r>
        <w:r>
          <w:rPr>
            <w:color w:val="000000" w:themeColor="text1"/>
          </w:rPr>
          <w:t>have</w:t>
        </w:r>
        <w:r w:rsidR="005B79AB">
          <w:rPr>
            <w:color w:val="000000" w:themeColor="text1"/>
          </w:rPr>
          <w:t xml:space="preserve"> not explicitly </w:t>
        </w:r>
        <w:r>
          <w:rPr>
            <w:color w:val="000000" w:themeColor="text1"/>
          </w:rPr>
          <w:t xml:space="preserve">attempted to </w:t>
        </w:r>
        <w:r w:rsidR="005B79AB">
          <w:rPr>
            <w:color w:val="000000" w:themeColor="text1"/>
          </w:rPr>
          <w:t>differentiate between</w:t>
        </w:r>
        <w:r>
          <w:rPr>
            <w:color w:val="000000" w:themeColor="text1"/>
          </w:rPr>
          <w:t xml:space="preserve"> </w:t>
        </w:r>
        <w:r w:rsidR="005B79AB">
          <w:rPr>
            <w:color w:val="000000" w:themeColor="text1"/>
          </w:rPr>
          <w:t>structural and functional aspects</w:t>
        </w:r>
        <w:r>
          <w:rPr>
            <w:color w:val="000000" w:themeColor="text1"/>
          </w:rPr>
          <w:t xml:space="preserve"> of social relationships</w:t>
        </w:r>
        <w:r w:rsidR="005B79AB">
          <w:rPr>
            <w:color w:val="000000" w:themeColor="text1"/>
          </w:rPr>
          <w:t>. Instead they</w:t>
        </w:r>
        <w:r w:rsidR="00EB14D0">
          <w:rPr>
            <w:color w:val="000000" w:themeColor="text1"/>
          </w:rPr>
          <w:t xml:space="preserve"> tend</w:t>
        </w:r>
        <w:r w:rsidR="005B79AB">
          <w:rPr>
            <w:color w:val="000000" w:themeColor="text1"/>
          </w:rPr>
          <w:t xml:space="preserve"> to characterize the quantity and quality of relationships by measuring</w:t>
        </w:r>
        <w:r>
          <w:rPr>
            <w:color w:val="000000" w:themeColor="text1"/>
          </w:rPr>
          <w:t xml:space="preserve"> various </w:t>
        </w:r>
        <w:r w:rsidR="005B79AB">
          <w:rPr>
            <w:color w:val="000000" w:themeColor="text1"/>
          </w:rPr>
          <w:t>affiliative behaviors</w:t>
        </w:r>
        <w:r>
          <w:rPr>
            <w:color w:val="000000" w:themeColor="text1"/>
          </w:rPr>
          <w:t>, and, in doing so, the</w:t>
        </w:r>
        <w:r w:rsidR="00CB3EA6">
          <w:rPr>
            <w:color w:val="000000" w:themeColor="text1"/>
          </w:rPr>
          <w:t>se behaviors</w:t>
        </w:r>
        <w:r w:rsidR="005B79AB">
          <w:rPr>
            <w:color w:val="000000" w:themeColor="text1"/>
          </w:rPr>
          <w:t xml:space="preserve"> are </w:t>
        </w:r>
        <w:r w:rsidR="003D383E" w:rsidRPr="007844F5">
          <w:rPr>
            <w:color w:val="000000" w:themeColor="text1"/>
          </w:rPr>
          <w:t>either analyze</w:t>
        </w:r>
        <w:r w:rsidR="005B79AB">
          <w:rPr>
            <w:color w:val="000000" w:themeColor="text1"/>
          </w:rPr>
          <w:t xml:space="preserve">d </w:t>
        </w:r>
        <w:r w:rsidR="003D383E" w:rsidRPr="007844F5">
          <w:rPr>
            <w:color w:val="000000" w:themeColor="text1"/>
          </w:rPr>
          <w:t xml:space="preserve">separately (e.g., grooming </w:t>
        </w:r>
        <w:r w:rsidR="003D383E" w:rsidRPr="007F3F52">
          <w:rPr>
            <w:i/>
            <w:iCs/>
            <w:color w:val="000000" w:themeColor="text1"/>
          </w:rPr>
          <w:t>or</w:t>
        </w:r>
        <w:r w:rsidR="003D383E" w:rsidRPr="007844F5">
          <w:rPr>
            <w:color w:val="000000" w:themeColor="text1"/>
          </w:rPr>
          <w:t xml:space="preserve"> proximity) or lump</w:t>
        </w:r>
        <w:r w:rsidR="005B79AB">
          <w:rPr>
            <w:color w:val="000000" w:themeColor="text1"/>
          </w:rPr>
          <w:t xml:space="preserve">ed </w:t>
        </w:r>
        <w:r w:rsidR="003D383E" w:rsidRPr="007844F5">
          <w:rPr>
            <w:color w:val="000000" w:themeColor="text1"/>
          </w:rPr>
          <w:t>together giving them roughly equal weigh</w:t>
        </w:r>
        <w:r w:rsidR="00444A5A" w:rsidRPr="007844F5">
          <w:rPr>
            <w:color w:val="000000" w:themeColor="text1"/>
          </w:rPr>
          <w:t>t</w:t>
        </w:r>
        <w:r w:rsidR="0006009E" w:rsidRPr="007844F5">
          <w:rPr>
            <w:color w:val="000000" w:themeColor="text1"/>
          </w:rPr>
          <w:t xml:space="preserve"> </w:t>
        </w:r>
        <w:r w:rsidR="003D383E" w:rsidRPr="007844F5">
          <w:rPr>
            <w:color w:val="000000" w:themeColor="text1"/>
          </w:rPr>
          <w:fldChar w:fldCharType="begin" w:fldLock="1"/>
        </w:r>
        <w:r w:rsidR="00306361">
          <w:rPr>
            <w:color w:val="000000" w:themeColor="text1"/>
          </w:rPr>
          <w:instrText xml:space="preserve"> ADDIN ZOTERO_ITEM CSL_CITATION {"citationID":"l0GPkwFM","properties":{"formattedCitation":"\\super 3,6\\nosupersub{}","plainCitation":"3,6","noteIndex":0},"citationItems":[{"id":3214,"uris":["http://www.mendeley.com/documents/?uuid=a3a63a84-0fd5-3e06-933d-130ff217a429","http://zotero.org/users/610262/items/2UQDZGDP"],"itemData":{"id":3214,"type":"article-journal","abstract":"Behavioral ecologists have devoted considerable effort to identifying the sources of variation in individual reproductive success. Much of this work has focused on the characteristics of individuals, such as their sex and rank. However, many animals live in stable social groups and the fitness of individuals depends at least in part on the outcome of their interactions with other group members. For example, in many primate species, high dominance rank enhances access to resources and reproductive success. The ability to acquire and maintain high rank often depends on the availability and effectiveness of coalitionary support. Allies may be cultivated and coalitions may be reinforced by affiliative interactions such as grooming, food sharing, and tolerance. These findings suggest that if we want to understand the selective pressures that shape the social behavior of primates, it will be profitable to broaden our focus from the characteristics of individuals to the properties of the relationships that they form with others. The goal of this paper is to discuss a set of methods that can be used to quantify the properties of social relationships. © 2013 Wiley Periodicals, Inc.","container-title":"Evolutionary Anthropology","DOI":"10.1002/evan.21367","ISSN":"10601538","issue":"5","note":"PMID: 24166922\npublisher: John Wiley &amp; Sons, Ltd","page":"213-225","title":"A practical guide to the study of social relationships","volume":"22","author":[{"family":"Silk","given":"Joan B."},{"family":"Cheney","given":"Dorothy"},{"family":"Seyfarth","given":"Robert"}],"issued":{"date-parts":[["2013",9,1]]}}},{"id":2757,"uris":["http://www.mendeley.com/documents/?uuid=630bdb07-513a-4e3a-8545-ca18f4827609","http://zotero.org/users/610262/items/Z5J85SZU"],"itemData":{"id":2757,"type":"article-journal","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studies.","container-title":"Advances in the Study of Behavior","DOI":"10.1016/BS.ASB.2017.12.001","ISSN":"0065-3454","note":"publisher: Academic Press\nISBN: 9780128150849","page":"127-175","title":"Linking Sociality to Fitness in Primates: A Call for Mechanisms","volume":"50","author":[{"family":"Ostner","given":"Julia"},{"family":"Schülke","given":"Oliver"}],"issued":{"date-parts":[["2018",1,1]]}}}],"schema":"https://github.com/citation-style-language/schema/raw/master/csl-citation.json"} </w:instrText>
        </w:r>
        <w:r w:rsidR="003D383E" w:rsidRPr="007844F5">
          <w:rPr>
            <w:color w:val="000000" w:themeColor="text1"/>
          </w:rPr>
          <w:fldChar w:fldCharType="separate"/>
        </w:r>
        <w:r w:rsidR="00306361" w:rsidRPr="00306361">
          <w:rPr>
            <w:vertAlign w:val="superscript"/>
          </w:rPr>
          <w:t>3,6</w:t>
        </w:r>
        <w:r w:rsidR="003D383E" w:rsidRPr="007844F5">
          <w:rPr>
            <w:color w:val="000000" w:themeColor="text1"/>
          </w:rPr>
          <w:fldChar w:fldCharType="end"/>
        </w:r>
        <w:r w:rsidR="003D383E" w:rsidRPr="007844F5">
          <w:rPr>
            <w:color w:val="000000" w:themeColor="text1"/>
          </w:rPr>
          <w:t xml:space="preserve">.  </w:t>
        </w:r>
        <w:r w:rsidR="007F3F52">
          <w:rPr>
            <w:color w:val="000000" w:themeColor="text1"/>
          </w:rPr>
          <w:t xml:space="preserve">Social network analysis is one technique well suited to studying the structure of social relationships. </w:t>
        </w:r>
        <w:r w:rsidR="004C6091">
          <w:rPr>
            <w:color w:val="000000" w:themeColor="text1"/>
          </w:rPr>
          <w:t xml:space="preserve">Typically, researchers examine the effects of individual network centrality metrics (e.g., </w:t>
        </w:r>
        <w:r w:rsidR="007F3F52" w:rsidRPr="00166004">
          <w:rPr>
            <w:color w:val="000000" w:themeColor="text1"/>
          </w:rPr>
          <w:t>eigenvector, betweenness, and closeness centrality</w:t>
        </w:r>
        <w:r w:rsidR="004C6091">
          <w:rPr>
            <w:color w:val="000000" w:themeColor="text1"/>
          </w:rPr>
          <w:t>)</w:t>
        </w:r>
        <w:r w:rsidR="007F3F52" w:rsidRPr="00166004">
          <w:rPr>
            <w:color w:val="000000" w:themeColor="text1"/>
          </w:rPr>
          <w:t xml:space="preserve"> </w:t>
        </w:r>
        <w:r w:rsidR="004C6091">
          <w:rPr>
            <w:color w:val="000000" w:themeColor="text1"/>
          </w:rPr>
          <w:t xml:space="preserve">and their impact on a variety of health-related metrics.  </w:t>
        </w:r>
        <w:r w:rsidR="007F3F52" w:rsidRPr="00166004">
          <w:rPr>
            <w:color w:val="000000" w:themeColor="text1"/>
          </w:rPr>
          <w:t>While the general pattern seen across these measures is that greater connectedness or centrality</w:t>
        </w:r>
        <w:r w:rsidR="007F3F52">
          <w:rPr>
            <w:color w:val="000000" w:themeColor="text1"/>
          </w:rPr>
          <w:t xml:space="preserve"> in specific behavioral networks</w:t>
        </w:r>
        <w:r w:rsidR="007F3F52" w:rsidRPr="00166004">
          <w:rPr>
            <w:color w:val="000000" w:themeColor="text1"/>
          </w:rPr>
          <w:t xml:space="preserve"> is associated with lower risk for gastrointestinal pathogens, increased reproduction and longevity (Balasubramaniam et al., 2016; Brent et al., 2013; Cheney et al., 2016; </w:t>
        </w:r>
        <w:proofErr w:type="spellStart"/>
        <w:r w:rsidR="007F3F52" w:rsidRPr="00166004">
          <w:rPr>
            <w:color w:val="000000" w:themeColor="text1"/>
          </w:rPr>
          <w:t>Ostner</w:t>
        </w:r>
        <w:proofErr w:type="spellEnd"/>
        <w:r w:rsidR="007F3F52" w:rsidRPr="00166004">
          <w:rPr>
            <w:color w:val="000000" w:themeColor="text1"/>
          </w:rPr>
          <w:t xml:space="preserve"> &amp; </w:t>
        </w:r>
        <w:proofErr w:type="spellStart"/>
        <w:r w:rsidR="007F3F52" w:rsidRPr="00166004">
          <w:rPr>
            <w:color w:val="000000" w:themeColor="text1"/>
          </w:rPr>
          <w:t>Schülke</w:t>
        </w:r>
        <w:proofErr w:type="spellEnd"/>
        <w:r w:rsidR="007F3F52" w:rsidRPr="00166004">
          <w:rPr>
            <w:color w:val="000000" w:themeColor="text1"/>
          </w:rPr>
          <w:t xml:space="preserve">, 2018), there is little consistency across studies in identifying which specific social role or network metric is important, and some studies find no impact of social network position on fitness at all (Ellis et al., 2019; </w:t>
        </w:r>
        <w:proofErr w:type="spellStart"/>
        <w:r w:rsidR="007F3F52" w:rsidRPr="00166004">
          <w:rPr>
            <w:color w:val="000000" w:themeColor="text1"/>
          </w:rPr>
          <w:t>Ostner</w:t>
        </w:r>
        <w:proofErr w:type="spellEnd"/>
        <w:r w:rsidR="007F3F52" w:rsidRPr="00166004">
          <w:rPr>
            <w:color w:val="000000" w:themeColor="text1"/>
          </w:rPr>
          <w:t xml:space="preserve"> &amp; </w:t>
        </w:r>
        <w:proofErr w:type="spellStart"/>
        <w:r w:rsidR="007F3F52" w:rsidRPr="00166004">
          <w:rPr>
            <w:color w:val="000000" w:themeColor="text1"/>
          </w:rPr>
          <w:t>Schülke</w:t>
        </w:r>
        <w:proofErr w:type="spellEnd"/>
        <w:r w:rsidR="007F3F52" w:rsidRPr="00166004">
          <w:rPr>
            <w:color w:val="000000" w:themeColor="text1"/>
          </w:rPr>
          <w:t xml:space="preserve">, 2018; Snyder-Mackler et al., 2020). </w:t>
        </w:r>
        <w:r w:rsidR="007F3F52">
          <w:rPr>
            <w:color w:val="000000" w:themeColor="text1"/>
          </w:rPr>
          <w:t xml:space="preserve"> </w:t>
        </w:r>
        <w:r w:rsidR="004C6091">
          <w:rPr>
            <w:color w:val="000000" w:themeColor="text1"/>
          </w:rPr>
          <w:t xml:space="preserve">Notably,  many of these </w:t>
        </w:r>
        <w:r w:rsidR="004C6091" w:rsidRPr="001742DE">
          <w:rPr>
            <w:color w:val="000000" w:themeColor="text1"/>
          </w:rPr>
          <w:t>networks metrics are highly correlated</w:t>
        </w:r>
        <w:r w:rsidR="004C6091">
          <w:rPr>
            <w:color w:val="000000" w:themeColor="text1"/>
          </w:rPr>
          <w:t xml:space="preserve"> and, in practice, measure similar roles making the study of the underlying mechanisms challenging </w:t>
        </w:r>
        <w:r w:rsidR="004C6091">
          <w:rPr>
            <w:color w:val="000000" w:themeColor="text1"/>
          </w:rPr>
          <w:fldChar w:fldCharType="begin"/>
        </w:r>
        <w:r w:rsidR="00306361">
          <w:rPr>
            <w:color w:val="000000" w:themeColor="text1"/>
          </w:rPr>
          <w:instrText xml:space="preserve"> ADDIN ZOTERO_ITEM CSL_CITATION {"citationID":"vZG8U09s","properties":{"formattedCitation":"\\super 17,18\\nosupersub{}","plainCitation":"17,18","noteIndex":0},"citationItems":[{"id":3635,"uris":["http://zotero.org/users/610262/items/6M3GZ28C"],"itemData":{"id":3635,"type":"paper-conference","container-title":"2016 IEEE Global Communications Conference (GLOBECOM)","DOI":"10.1109/GLOCOM.2016.7841580","event-place":"Washington, DC, USA","event-title":"GLOBECOM 2016 - 2016 IEEE Global Communications Conference","ISBN":"978-1-5090-1328-9","page":"1-6","publisher":"IEEE","publisher-place":"Washington, DC, USA","source":"DOI.org (Crossref)","title":"An Analysis of Centrality Measures for Complex and Social Networks","URL":"http://ieeexplore.ieee.org/document/7841580/","author":[{"family":"Grando","given":"Felipe"},{"family":"Noble","given":"Diego"},{"family":"Lamb","given":"Luis C."}],"accessed":{"date-parts":[["2023",11,16]]},"issued":{"date-parts":[["2016",12]]}}},{"id":3637,"uris":["http://zotero.org/users/610262/items/GFNPNYWL"],"itemData":{"id":3637,"type":"paper-conference","abstract":"The high-level contribution of this paper is a correlation coefficient analysis of the well-known centrality metrics (degree centrality, eigenvector centrality, betweenness centrality, closeness centrality, farness centrality and eccentricity) for network analysis studies on real-world network graphs representing diverse domains (ranging from 34 nodes to 332 nodes). We observe the two degree-based centrality metrics (degree and eigenvector centrality) to be highly correlated across all the networks studied. There is predominantly a moderate level of correlation between any two of the shortest paths-based centrality metrics (betweenness, closeness, farness and eccentricity) and such a correlation is consistently observed across all the networks. Though we observe a poor correlation between a degree-based centrality metric and a shortest-path based centrality metric for regular random networks, as the variation in the degree distribution of the vertices increases (i.e., as the network gets increasingly scale-free), the correlation coefficient between the two classes of centrality metrics increases.","collection-title":"Advances in Intelligent Systems and Computing","container-title":"Intelligent Systems in Cybernetics and Automation Theory","DOI":"10.1007/978-3-319-18503-3_2","event-place":"Cham","ISBN":"978-3-319-18503-3","language":"en","page":"11-20","publisher":"Springer International Publishing","publisher-place":"Cham","source":"Springer Link","title":"Correlation Coefficient Analysis of Centrality Metrics for Complex Network Graphs","author":[{"family":"Meghanathan","given":"Natarajan"}],"editor":[{"family":"Silhavy","given":"Radek"},{"family":"Senkerik","given":"Roman"},{"family":"Oplatkova","given":"Zuzana Kominkova"},{"family":"Prokopova","given":"Zdenka"},{"family":"Silhavy","given":"Petr"}],"issued":{"date-parts":[["2015"]]}}}],"schema":"https://github.com/citation-style-language/schema/raw/master/csl-citation.json"} </w:instrText>
        </w:r>
        <w:r w:rsidR="004C6091">
          <w:rPr>
            <w:color w:val="000000" w:themeColor="text1"/>
          </w:rPr>
          <w:fldChar w:fldCharType="separate"/>
        </w:r>
        <w:r w:rsidR="00306361" w:rsidRPr="00306361">
          <w:rPr>
            <w:vertAlign w:val="superscript"/>
          </w:rPr>
          <w:t>17,18</w:t>
        </w:r>
        <w:r w:rsidR="004C6091">
          <w:rPr>
            <w:color w:val="000000" w:themeColor="text1"/>
          </w:rPr>
          <w:fldChar w:fldCharType="end"/>
        </w:r>
        <w:r w:rsidR="004C6091">
          <w:rPr>
            <w:color w:val="000000" w:themeColor="text1"/>
          </w:rPr>
          <w:t xml:space="preserve">. Indeed, recent perspectives on network analysis suggest that certain metrics such as betweenness centrality only become interesting when they deviate from other network metrics such as degree centrality because if the structure of the network is a result of a few highly central individuals high betweenness is likely due to </w:t>
        </w:r>
        <w:r w:rsidR="004C6091">
          <w:rPr>
            <w:color w:val="000000" w:themeColor="text1"/>
          </w:rPr>
          <w:lastRenderedPageBreak/>
          <w:t xml:space="preserve">high degree </w:t>
        </w:r>
        <w:r w:rsidR="004C6091">
          <w:rPr>
            <w:color w:val="000000" w:themeColor="text1"/>
          </w:rPr>
          <w:fldChar w:fldCharType="begin"/>
        </w:r>
        <w:r w:rsidR="00306361">
          <w:rPr>
            <w:color w:val="000000" w:themeColor="text1"/>
          </w:rPr>
          <w:instrText xml:space="preserve"> ADDIN ZOTERO_ITEM CSL_CITATION {"citationID":"6ZGNTUn5","properties":{"formattedCitation":"\\super 19\\uc0\\u8211{}21\\nosupersub{}","plainCitation":"19–21","noteIndex":0},"citationItems":[{"id":3642,"uris":["http://zotero.org/users/610262/items/UW8THBLG"],"itemData":{"id":3642,"type":"article-journal","abstract":"Social network analysis is increasingly used by behavioral ecologists and primatologists to describe the patterns and quality of interactions among individuals. We provide an overview of this methodology, with examples illustrating how it can be used to study social behavior in applied contexts. Like most kinds of social interaction analyses, social network analysis provides information about direct relationships (e.g. dominant–subordinate relationships). However, it also generates a more global model of social organization that determines how individual patterns of social interaction relate to individual and group characteristics. A particular strength of this approach is that it provides standardized mathematical methods for calculating metrics of sociality across levels of social organization, from the population and group levels to the individual level. At the group level these metrics can be used to track changes in social network structures over time, evaluate the effect of the environment on social network structure, or compare social structures across groups, populations or species. At the individual level, the metrics allow quantification of the heterogeneity of social experience within groups and identification of individuals who may play especially important roles in maintaining social stability or information flow throughout the network.","collection-title":"Special Issue: Living In Large Groups","container-title":"Applied Animal Behaviour Science","DOI":"10.1016/j.applanim.2012.02.003","ISSN":"0168-1591","issue":"3","journalAbbreviation":"Applied Animal Behaviour Science","page":"152-161","source":"ScienceDirect","title":"How can social network analysis contribute to social behavior research in applied ethology?","volume":"138","author":[{"family":"Makagon","given":"Maja M."},{"family":"McCowan","given":"Brenda"},{"family":"Mench","given":"Joy A."}],"issued":{"date-parts":[["2012",5,1]]}}},{"id":3639,"uris":["http://zotero.org/users/610262/items/25NIL3MX"],"itemData":{"id":3639,"type":"article-journal","abstract":"Multi-host wildlife pathogens are an increasing concern for both wildlife conservation and livestock husbandry. Here, we combined social network theory with microbial genetics to assess patterns of interspecific pathogen transmission among ten species of wild and domestic ungulates in Kenya. If two individuals shared the same genetic subtype of a genetically diverse microbe, Escherichia coli, then we inferred that these individuals were part of the same transmission chain. Individuals in the same transmission chain were interlinked to create a transmission network. Given interspecific variation in physiology and behavior, some species may function as “super-spreaders” if individuals of that species are consistently central in the transmission network. Pathogen management strategies targeted at key super-spreader species are theoretically more effective at limiting pathogen spread than conventional strategies, and our approach provides a means to identify candidate super-spreaders in wild populations. We found that Grant’s gazelle (Gazella granti) typically occupied central network positions and were connected to a large number of other individuals in the network. Zebra (Equus burchelli), in contrast, seemed to function as bridges between regions of the network that would otherwise be poorly connected, and interventions targeted at zebra significantly increased the level of fragmentation in the network. Although not usually pathogenic, E. coli transmission pathways provide insight into transmission dynamics by demonstrating where contact between species is sufficient for transmission to occur and identifying species that are potential super-spreaders.","container-title":"Biological Conservation","DOI":"10.1016/j.biocon.2013.11.008","ISSN":"0006-3207","journalAbbreviation":"Biological Conservation","page":"136-146","source":"ScienceDirect","title":"Quantifying microbe transmission networks for wild and domestic ungulates in Kenya","volume":"169","author":[{"family":"VanderWaal","given":"Kimberly L."},{"family":"Atwill","given":"Edward R."},{"family":"Isbell","given":"Lynne A."},{"family":"McCowan","given":"Brenda"}],"issued":{"date-parts":[["2014",1,1]]}}},{"id":2255,"uris":["http://zotero.org/users/610262/items/BS89W6GQ"],"itemData":{"id":2255,"type":"book","event-place":"NY","publisher":"Cambbridge University Press","publisher-place":"NY","title":"Social Network Analysis: Methods and Applications","author":[{"family":"Wasserman","given":"S"},{"family":"Faust","given":"K"}],"issued":{"date-parts":[["1994"]]}}}],"schema":"https://github.com/citation-style-language/schema/raw/master/csl-citation.json"} </w:instrText>
        </w:r>
        <w:r w:rsidR="004C6091">
          <w:rPr>
            <w:color w:val="000000" w:themeColor="text1"/>
          </w:rPr>
          <w:fldChar w:fldCharType="separate"/>
        </w:r>
        <w:r w:rsidR="00306361" w:rsidRPr="00306361">
          <w:rPr>
            <w:vertAlign w:val="superscript"/>
          </w:rPr>
          <w:t>19–21</w:t>
        </w:r>
        <w:r w:rsidR="004C6091">
          <w:rPr>
            <w:color w:val="000000" w:themeColor="text1"/>
          </w:rPr>
          <w:fldChar w:fldCharType="end"/>
        </w:r>
        <w:r w:rsidR="004C6091">
          <w:rPr>
            <w:color w:val="000000" w:themeColor="text1"/>
          </w:rPr>
          <w:t xml:space="preserve">. Thus, it is difficult to ascertain which specific metric to use and thus a suite of metrics is often employed instead </w:t>
        </w:r>
        <w:r w:rsidR="00887C12">
          <w:rPr>
            <w:color w:val="000000" w:themeColor="text1"/>
          </w:rPr>
          <w:fldChar w:fldCharType="begin"/>
        </w:r>
        <w:r w:rsidR="00887C12">
          <w:rPr>
            <w:color w:val="000000" w:themeColor="text1"/>
          </w:rPr>
          <w:instrText xml:space="preserve"> ADDIN ZOTERO_ITEM CSL_CITATION {"citationID":"Llnd4Lhu","properties":{"formattedCitation":"\\super 22\\nosupersub{}","plainCitation":"22","noteIndex":0},"citationItems":[{"id":3655,"uris":["http://zotero.org/users/610262/items/6QTGNUXM"],"itemData":{"id":3655,"type":"chapter","abstract":"Centrality is a key property of complex networks that influences the behavior of dynamical processes, like synchronization and epidemic spreading, and can bring important information about the organization of complex systems, like our brain and society. There are many metrics to quantify the node centrality in networks. Here, we review the main centrality measures and discuss their main features and limitations. The influence of network centrality on epidemic spreading and synchronization is also pointed out in this chapter. Moreover, we present the application of centrality measures to understand the function of complex systems, including biological and cortical networks. Finally, we discuss some perspectives and challenges to generalize centrality measures for multilayer and temporal networks.","collection-title":"Nonlinear Systems and Complexity","container-title":"A Mathematical Modeling Approach from Nonlinear Dynamics to Complex Systems","event-place":"Cham","ISBN":"978-3-319-78512-7","language":"en","note":"DOI: 10.1007/978-3-319-78512-7_10","page":"177-196","publisher":"Springer International Publishing","publisher-place":"Cham","source":"Springer Link","title":"Network Centrality: An Introduction","title-short":"Network Centrality","URL":"https://doi.org/10.1007/978-3-319-78512-7_10","author":[{"family":"Rodrigues","given":"Francisco Aparecido"}],"editor":[{"family":"Macau","given":"Elbert E. N."}],"accessed":{"date-parts":[["2024",1,5]]},"issued":{"date-parts":[["2019"]]}}}],"schema":"https://github.com/citation-style-language/schema/raw/master/csl-citation.json"} </w:instrText>
        </w:r>
        <w:r w:rsidR="00887C12">
          <w:rPr>
            <w:color w:val="000000" w:themeColor="text1"/>
          </w:rPr>
          <w:fldChar w:fldCharType="separate"/>
        </w:r>
        <w:r w:rsidR="00887C12" w:rsidRPr="00887C12">
          <w:rPr>
            <w:vertAlign w:val="superscript"/>
          </w:rPr>
          <w:t>22</w:t>
        </w:r>
        <w:r w:rsidR="00887C12">
          <w:rPr>
            <w:color w:val="000000" w:themeColor="text1"/>
          </w:rPr>
          <w:fldChar w:fldCharType="end"/>
        </w:r>
        <w:r w:rsidR="004C6091">
          <w:rPr>
            <w:color w:val="000000" w:themeColor="text1"/>
          </w:rPr>
          <w:t>.</w:t>
        </w:r>
      </w:ins>
    </w:p>
    <w:p w14:paraId="33F56763" w14:textId="0A91D5D0" w:rsidR="00166004" w:rsidRDefault="004C6091" w:rsidP="00EB14D0">
      <w:pPr>
        <w:spacing w:line="480" w:lineRule="auto"/>
        <w:ind w:firstLine="720"/>
        <w:rPr>
          <w:ins w:id="34" w:author="Jessica J Vandeleest" w:date="2024-01-07T13:30:00Z"/>
          <w:color w:val="000000" w:themeColor="text1"/>
        </w:rPr>
      </w:pPr>
      <w:ins w:id="35" w:author="Jessica J Vandeleest" w:date="2024-01-07T13:30:00Z">
        <w:r>
          <w:rPr>
            <w:color w:val="000000" w:themeColor="text1"/>
          </w:rPr>
          <w:t xml:space="preserve">Another commonly used </w:t>
        </w:r>
        <w:r w:rsidRPr="00830F5B">
          <w:rPr>
            <w:color w:val="000000" w:themeColor="text1"/>
          </w:rPr>
          <w:t>metric to assess the quality of affiliative social relationships</w:t>
        </w:r>
        <w:r>
          <w:rPr>
            <w:color w:val="000000" w:themeColor="text1"/>
          </w:rPr>
          <w:t xml:space="preserve"> in </w:t>
        </w:r>
        <w:r w:rsidR="00166004">
          <w:rPr>
            <w:color w:val="000000" w:themeColor="text1"/>
          </w:rPr>
          <w:t>nonhuman primates</w:t>
        </w:r>
        <w:r>
          <w:rPr>
            <w:color w:val="000000" w:themeColor="text1"/>
          </w:rPr>
          <w:t xml:space="preserve"> i</w:t>
        </w:r>
        <w:r w:rsidR="00166004" w:rsidRPr="00830F5B">
          <w:rPr>
            <w:color w:val="000000" w:themeColor="text1"/>
          </w:rPr>
          <w:t xml:space="preserve">s the dyadic sociality index (DSI) which aggregates information on the </w:t>
        </w:r>
        <w:r w:rsidR="00166004">
          <w:rPr>
            <w:color w:val="000000" w:themeColor="text1"/>
          </w:rPr>
          <w:t xml:space="preserve">quantity (frequency) </w:t>
        </w:r>
        <w:r w:rsidR="00166004" w:rsidRPr="00830F5B">
          <w:rPr>
            <w:color w:val="000000" w:themeColor="text1"/>
          </w:rPr>
          <w:t xml:space="preserve">of multiple, correlated affiliative behaviors (e.g., grooming and proximity). Relationships with high DSI scores are commonly referred to as strong bonds and tend to be equitable, stable, involve frequent interaction, and are most common between kin and peers </w:t>
        </w:r>
        <w:r w:rsidR="00166004" w:rsidRPr="00830F5B">
          <w:rPr>
            <w:color w:val="000000" w:themeColor="text1"/>
          </w:rPr>
          <w:fldChar w:fldCharType="begin" w:fldLock="1"/>
        </w:r>
        <w:r w:rsidR="00887C12">
          <w:rPr>
            <w:color w:val="000000" w:themeColor="text1"/>
          </w:rPr>
          <w:instrText xml:space="preserve"> ADDIN ZOTERO_ITEM CSL_CITATION {"citationID":"NuGhroJK","properties":{"formattedCitation":"\\super 3,23,24\\nosupersub{}","plainCitation":"3,23,24","noteIndex":0},"citationItems":[{"id":2757,"uris":["http://www.mendeley.com/documents/?uuid=630bdb07-513a-4e3a-8545-ca18f4827609","http://zotero.org/users/610262/items/Z5J85SZU"],"itemData":{"id":2757,"type":"article-journal","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studies.","container-title":"Advances in the Study of Behavior","DOI":"10.1016/BS.ASB.2017.12.001","ISSN":"0065-3454","note":"publisher: Academic Press\nISBN: 9780128150849","page":"127-175","title":"Linking Sociality to Fitness in Primates: A Call for Mechanisms","volume":"50","author":[{"family":"Ostner","given":"Julia"},{"family":"Schülke","given":"Oliver"}],"issued":{"date-parts":[["2018",1,1]]}}},{"id":3299,"uris":["http://www.mendeley.com/documents/?uuid=b34791ec-3da3-35b1-8fa7-879e93a62a90","http://zotero.org/users/610262/items/KLBERM8C"],"itemData":{"id":3299,"type":"article-journal","abstract":"Analyses of the pattern of associations, social interactions, coalitions, and aggression among chacma baboons (Papio hamadryas ursinus) in the Okavango Delta of Botswana over a 16-year period indicate that adult females form close, equitable, supportive, and enduring social relationships. They show strong and stable preferences for close kin, particularly their own mothers and daughters. Females also form strong attachments to unrelated females who are close to their own age and who are likely to be paternal half-sisters. Although absolute rates of aggression among kin are as high as rates of aggression among nonkin, females are more tolerant of close relatives than they are of others with whom they have comparable amounts of contact. These findings complement previous work which indicates that the strength of social bonds enhances the fitness of females in this population and support findings about the structure and function of social bonds in other primate groups. © 2010 The Author(s).","container-title":"Behavioral Ecology and Sociobiology","DOI":"10.1007/S00265-010-0986-0","issue":"11","note":"PMID: 20976293\npublisher: Springer","page":"1733","title":"Female chacma baboons form strong, equitable, and enduring social bonds","volume":"64","author":[{"family":"Silk","given":"Joan B."},{"family":"Beehner","given":"Jacinta C."},{"family":"Bergman","given":"Thore J."},{"family":"Crockford","given":"Catherine"},{"family":"Engh","given":"Anne L."},{"family":"Moscovice","given":"Liza R."},{"family":"Wittig","given":"Roman M."},{"family":"Seyfarth","given":"Robert M."},{"family":"Cheney","given":"Dorothy L."}],"issued":{"date-parts":[["2010"]]}}},{"id":2993,"uris":["http://www.mendeley.com/documents/?uuid=08c20abe-1737-375c-800a-ce1bedb40892","http://zotero.org/users/610262/items/V8HYXWDM"],"itemData":{"id":2993,"type":"chapter","container-title":"Sociality, Hierarchy, Health: Comparative Biodemography: A Collection of Papers","ISBN":"0-309-30661-2","note":"DOI: 10.17226/18822","page":"121-144","publisher":"National Academies Press (US)","title":"Evolutionary perspectives on the links between close social bonds, health, and fitness","author":[{"family":"Silk","given":"Joan B."}],"accessed":{"date-parts":[["2019",10,2]]},"issued":{"date-parts":[["2014",9,22]]}}}],"schema":"https://github.com/citation-style-language/schema/raw/master/csl-citation.json"} </w:instrText>
        </w:r>
        <w:r w:rsidR="00166004" w:rsidRPr="00830F5B">
          <w:rPr>
            <w:color w:val="000000" w:themeColor="text1"/>
          </w:rPr>
          <w:fldChar w:fldCharType="separate"/>
        </w:r>
        <w:r w:rsidR="00887C12" w:rsidRPr="00887C12">
          <w:rPr>
            <w:vertAlign w:val="superscript"/>
          </w:rPr>
          <w:t>3,23,24</w:t>
        </w:r>
        <w:r w:rsidR="00166004" w:rsidRPr="00830F5B">
          <w:rPr>
            <w:color w:val="000000" w:themeColor="text1"/>
          </w:rPr>
          <w:fldChar w:fldCharType="end"/>
        </w:r>
        <w:r w:rsidR="00166004" w:rsidRPr="00830F5B">
          <w:rPr>
            <w:color w:val="000000" w:themeColor="text1"/>
          </w:rPr>
          <w:t>.</w:t>
        </w:r>
        <w:r w:rsidR="00166004">
          <w:rPr>
            <w:color w:val="000000" w:themeColor="text1"/>
          </w:rPr>
          <w:t xml:space="preserve">  </w:t>
        </w:r>
        <w:r w:rsidR="00EB14D0">
          <w:rPr>
            <w:color w:val="000000" w:themeColor="text1"/>
          </w:rPr>
          <w:t>From a health perspective, h</w:t>
        </w:r>
        <w:r w:rsidR="00166004" w:rsidRPr="00830F5B">
          <w:rPr>
            <w:color w:val="000000" w:themeColor="text1"/>
          </w:rPr>
          <w:t xml:space="preserve">igher number or quality of these strong bonds has been associated with acute hormonal responses (e.g., oxytocin or cortisol levels), </w:t>
        </w:r>
        <w:r w:rsidR="0018234D">
          <w:rPr>
            <w:color w:val="000000" w:themeColor="text1"/>
          </w:rPr>
          <w:t xml:space="preserve">increased </w:t>
        </w:r>
        <w:r w:rsidR="00166004" w:rsidRPr="00830F5B">
          <w:rPr>
            <w:color w:val="000000" w:themeColor="text1"/>
          </w:rPr>
          <w:t xml:space="preserve">reproduction, and </w:t>
        </w:r>
        <w:r w:rsidR="0018234D">
          <w:rPr>
            <w:color w:val="000000" w:themeColor="text1"/>
          </w:rPr>
          <w:t xml:space="preserve">longer </w:t>
        </w:r>
        <w:r w:rsidR="00166004" w:rsidRPr="00830F5B">
          <w:rPr>
            <w:color w:val="000000" w:themeColor="text1"/>
          </w:rPr>
          <w:t xml:space="preserve">survival </w:t>
        </w:r>
        <w:r w:rsidR="00166004" w:rsidRPr="00830F5B">
          <w:rPr>
            <w:color w:val="000000" w:themeColor="text1"/>
          </w:rPr>
          <w:fldChar w:fldCharType="begin" w:fldLock="1"/>
        </w:r>
        <w:r w:rsidR="00887C12">
          <w:rPr>
            <w:color w:val="000000" w:themeColor="text1"/>
          </w:rPr>
          <w:instrText xml:space="preserve"> ADDIN ZOTERO_ITEM CSL_CITATION {"citationID":"05Ari8dy","properties":{"formattedCitation":"\\super 3,9,12,25\\nosupersub{}","plainCitation":"3,9,12,25","noteIndex":0},"citationItems":[{"id":2757,"uris":["http://www.mendeley.com/documents/?uuid=630bdb07-513a-4e3a-8545-ca18f4827609","http://zotero.org/users/610262/items/Z5J85SZU"],"itemData":{"id":2757,"type":"article-journal","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studies.","container-title":"Advances in the Study of Behavior","DOI":"10.1016/BS.ASB.2017.12.001","ISSN":"0065-3454","note":"publisher: Academic Press\nISBN: 9780128150849","page":"127-175","title":"Linking Sociality to Fitness in Primates: A Call for Mechanisms","volume":"50","author":[{"family":"Ostner","given":"Julia"},{"family":"Schülke","given":"Oliver"}],"issued":{"date-parts":[["2018",1,1]]}}},{"id":3210,"uris":["http://www.mendeley.com/documents/?uuid=dca86efd-f123-387c-b9c3-42702ea4a387","http://zotero.org/users/610262/items/VAHBE55Y"],"itemData":{"id":3210,"type":"article-journal","abstract":"&lt;p&gt;Animals that maintain cooperative relationships show gains in longevity and offspring survival. However, little is known about the cognitive or hormonal mechanisms involved in cooperation. Indeed, there is little support for a main hypothesis that non-human animals have the cognitive capacities required for bookkeeping of cooperative exchanges. We tested an alternative hypothesis that cooperative relationships are facilitated by an endocrinological mechanism involving oxytocin, a hormone required for bonding in parental and sexual relationships across mammals. We measured urinary oxytocin after single bouts of grooming in wild chimpanzees. Oxytocin levels were higher after grooming with bond partners compared with non-bond partners or after no grooming, regardless of genetic relatedness or sexual interest. We ruled out other possible confounds, such as grooming duration, grooming direction or sampling regime issues, indicating that changes in oxytocin levels were mediated by social bond strength. Oxytocin, which is thought to act directly on neural reward and social memory systems, is likely to play a key role in keeping track of social interactions with multiple individuals over time. The evolutionary linkage of an ancestral hormonal system with complex social cognition may be the primary mechanism through which long-term cooperative relationships develop between both kin and non-kin in mammals.&lt;/p&gt;","container-title":"Proceedings of the Royal Society B: Biological Sciences","DOI":"10.1098/rspb.2012.2765","ISSN":"0962-8452","issue":"1755","note":"publisher: Royal Society","page":"20122765","title":"Urinary oxytocin and social bonding in related and unrelated wild chimpanzees","volume":"280","author":[{"family":"Crockford","given":"C."},{"family":"Wittig","given":"R. M."},{"family":"Langergraber","given":"K."},{"family":"Ziegler","given":"T. E."},{"family":"Zuberbühler","given":"K."},{"family":"Deschner","given":"T."}],"issued":{"date-parts":[["2013",3,22]]}}},{"id":3198,"uris":["http://www.mendeley.com/documents/?uuid=dbe3c0df-2c14-3de7-b163-ce9c998f6821","http://zotero.org/users/610262/items/YC32TUUD"],"itemData":{"id":3198,"type":"article-journal","abstract":"&lt;p&gt; Many species use social interactions to cope with challenges in their environment and a growing number of studies show that individuals which are well-connected to their group have higher fitness than socially isolated individuals. However, there are many ways to be ‘well-connected’ and it is unclear which aspects of sociality drive fitness benefits. Being well-connected can be conceptualized in four main ways: individuals can be socially integrated by engaging in a high rate of social behaviour or having many partners; they can have strong and stable connections to favoured partners; they can indirectly connect to the broader group structure; or directly engage in a high rate of beneficial behaviours, such as grooming. In this study, we use survival models and long-term data in adult female rhesus macaques ( &lt;italic&gt;Macaca mulatta&lt;/italic&gt; ) to compare the fitness outcomes of multiple measures of social connectedness. Females that maintained strong connections to favoured partners had the highest relative survival probability, as did females well-integrated owing to forming many weak connections. We found no survival benefits to being structurally well-connected or engaging in high rates of grooming. Being well-connected to favoured partners could provide fitness benefits by, for example, increasing the efficacy of coordinated or mutualistic behaviours. &lt;/p&gt;","container-title":"Proceedings of the Royal Society B: Biological Sciences","DOI":"10.1098/rspb.2019.1991","ISSN":"0962-8452","issue":"1917","note":"publisher: Royal Society Publishing","page":"20191991","title":"Deconstructing sociality: the types of social connections that predict longevity in a group-living primate","volume":"286","author":[{"family":"Ellis","given":"Samuel"},{"family":"Snyder-Mackler","given":"Noah"},{"family":"Ruiz-Lambides","given":"Angelina"},{"family":"Platt","given":"Michael L."},{"family":"Brent","given":"Lauren J. N."}],"issued":{"date-parts":[["2019",12,18]]}}},{"id":3179,"uris":["http://www.mendeley.com/documents/?uuid=4aa33f54-8fa2-3158-ba50-400736f6cc88","http://zotero.org/users/610262/items/LZCI3DKW"],"itemData":{"id":3179,"type":"article-journal","abstract":"There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group.","container-title":"Animal Behaviour","DOI":"10.1016/j.anbehav.2018.04.013","ISSN":"00033472","note":"publisher: Academic Press","page":"207-211","title":"Quality versus quantity: do weak bonds enhance the fitness of female baboons?","volume":"140","author":[{"family":"Silk","given":"Joan B."},{"family":"Seyfarth","given":"Robert M."},{"family":"Cheney","given":"Dorothy L."}],"issued":{"date-parts":[["2018",6,1]]}}}],"schema":"https://github.com/citation-style-language/schema/raw/master/csl-citation.json"} </w:instrText>
        </w:r>
        <w:r w:rsidR="00166004" w:rsidRPr="00830F5B">
          <w:rPr>
            <w:color w:val="000000" w:themeColor="text1"/>
          </w:rPr>
          <w:fldChar w:fldCharType="separate"/>
        </w:r>
        <w:r w:rsidR="00887C12" w:rsidRPr="00887C12">
          <w:rPr>
            <w:vertAlign w:val="superscript"/>
          </w:rPr>
          <w:t>3,9,12,25</w:t>
        </w:r>
        <w:r w:rsidR="00166004" w:rsidRPr="00830F5B">
          <w:rPr>
            <w:color w:val="000000" w:themeColor="text1"/>
          </w:rPr>
          <w:fldChar w:fldCharType="end"/>
        </w:r>
        <w:r w:rsidR="00166004">
          <w:rPr>
            <w:color w:val="000000" w:themeColor="text1"/>
          </w:rPr>
          <w:t>.</w:t>
        </w:r>
        <w:r w:rsidR="00166004" w:rsidRPr="00830F5B">
          <w:rPr>
            <w:color w:val="000000" w:themeColor="text1"/>
          </w:rPr>
          <w:t xml:space="preserve">  </w:t>
        </w:r>
        <w:r w:rsidR="00166004">
          <w:rPr>
            <w:color w:val="000000" w:themeColor="text1"/>
          </w:rPr>
          <w:t xml:space="preserve">However, these </w:t>
        </w:r>
        <w:r w:rsidR="00166004" w:rsidRPr="00830F5B">
          <w:rPr>
            <w:color w:val="000000" w:themeColor="text1"/>
          </w:rPr>
          <w:t>strong affiliative bonds mak</w:t>
        </w:r>
        <w:r w:rsidR="00166004">
          <w:rPr>
            <w:color w:val="000000" w:themeColor="text1"/>
          </w:rPr>
          <w:t>e</w:t>
        </w:r>
        <w:r w:rsidR="00166004" w:rsidRPr="00830F5B">
          <w:rPr>
            <w:color w:val="000000" w:themeColor="text1"/>
          </w:rPr>
          <w:t xml:space="preserve"> up only a small fraction of </w:t>
        </w:r>
        <w:r w:rsidR="00467FEB">
          <w:rPr>
            <w:color w:val="000000" w:themeColor="text1"/>
          </w:rPr>
          <w:t xml:space="preserve">the </w:t>
        </w:r>
        <w:r w:rsidR="00166004" w:rsidRPr="00830F5B">
          <w:rPr>
            <w:color w:val="000000" w:themeColor="text1"/>
          </w:rPr>
          <w:t xml:space="preserve">affiliative relationships an individual has </w:t>
        </w:r>
        <w:r w:rsidR="00166004" w:rsidRPr="00830F5B">
          <w:rPr>
            <w:color w:val="000000" w:themeColor="text1"/>
          </w:rPr>
          <w:fldChar w:fldCharType="begin" w:fldLock="1"/>
        </w:r>
        <w:r w:rsidR="00887C12">
          <w:rPr>
            <w:color w:val="000000" w:themeColor="text1"/>
          </w:rPr>
          <w:instrText xml:space="preserve"> ADDIN ZOTERO_ITEM CSL_CITATION {"citationID":"Jvr7CMIt","properties":{"formattedCitation":"\\super 12,23,26\\uc0\\u8211{}28\\nosupersub{}","plainCitation":"12,23,26–28","noteIndex":0},"citationItems":[{"id":3186,"uris":["http://www.mendeley.com/documents/?uuid=75c75ffd-1cbc-4eba-8473-641e5dd6d64a","http://zotero.org/users/610262/items/ZQ5VGESM"],"itemData":{"id":3186,"type":"article-journal","abstract":"Studies across a range of species have shown that sociability has positive fitness consequences. Among baboons, both increased infant survival and adult longevity have been associated with the maintenance of strong, equitable and durable social bonds. However, not all baboon populations show these patterns of bonding. South African chacma baboons, Papio ursinus, in the Drakensberg Mountains and De Hoop Nature Reserve show cyclical variation in social relations across time, with strong bonds formed only during certain times of the year. Using long-term data from the De Hoop baboons, we tested whether social relations influence female reproductive success in our study group in a manner similar to other baboon populations. Our results show that the number of strong bonds a female maintained predicted birth rate, and that the number of weak bonds a female possessed predicted infant 12-month survival and infant longevity. Fitness-related benefits of sociability were, however, independent of female dominance rank, and there was no relationship between the number of weak and strong bonds a female maintained. One possible explanation for the influence of weak as well as strong bonds in our study group may be that variation in demographic and ecological conditions across populations may favour the use of different social strategies by females. In our sample, weak bonds as well as strong bonds appear to be instrumental to achieving fitness-related benefits.","container-title":"Animal Behaviour","DOI":"10.1016/j.anbehav.2017.02.002","ISSN":"00033472","note":"publisher: Academic Press","page":"101-106","title":"The ‘strength of weak ties’ among female baboons: fitness-related benefits of social bonds","volume":"126","author":[{"family":"McFarland","given":"Richard"},{"family":"Murphy","given":"Derek"},{"family":"Lusseau","given":"David"},{"family":"Henzi","given":"S. Peter"},{"family":"Parker","given":"Jessica L."},{"family":"Pollet","given":"Thomas V."},{"family":"Barrett","given":"Louise"}],"issued":{"date-parts":[["2017",4,1]]}}},{"id":3179,"uris":["http://www.mendeley.com/documents/?uuid=4aa33f54-8fa2-3158-ba50-400736f6cc88","http://zotero.org/users/610262/items/LZCI3DKW"],"itemData":{"id":3179,"type":"article-journal","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group.","container-title":"Animal Behaviour","DOI":"10.1016/j.anbehav.2018.04.013","ISSN":"00033472","note":"publisher: Academic Press","page":"207-211","title":"Quality versus quantity: do weak bonds enhance the fitness of female baboons?","volume":"140","author":[{"family":"Silk","given":"Joan B."},{"family":"Seyfarth","given":"Robert M."},{"family":"Cheney","given":"Dorothy L."}],"issued":{"date-parts":[["2018",6,1]]}}},{"id":3236,"uris":["http://www.mendeley.com/documents/?uuid=1bb046db-1d12-47ea-be95-1000c5183356","http://zotero.org/users/610262/items/KNE9PGV9"],"itemData":{"id":3236,"type":"article-journal","abstract":"Social complexity has been invoked as a driving force shaping communicative and cognitive abilities, and brain evolution more generally. Despite progress in the conceptual understanding of societal structures, there is still a dearth of quantitative measures to capture social complexity. Here we offer a method to quantify social complexity in terms of the diversity of differentiated relationships. We illustrate our approach using data collected from Barbary macaques, Macaca sylvanus, at ‘La Forêt des Singes’ in Rocamadour, France, as well as simulated data sets for a proof-of-concept. Based on affiliative and agonistic behavioural categories, we calculated four indices that characterize social relationships (diversity of behavioural patterns, dyadic composite sociality index, relative interaction frequency and tenor). Using cluster analyses, we identified four different relationship types: rarely interacting agonistic dyads, rarely interacting affiliative dyads, moderately frequently interacting ambivalent dyads and frequently interacting affiliative dyads. We then calculated for each individual a derived diversity score that integrates information about the number and diversity of relationships each subject maintained. At the individual level, one may be interested to identify predictors of this individual diversity score, such as age, rank or sex. At the group level, variation in the relative shares of affiliative and agonistic interactions affects the distribution of individual diversity scores more than the interaction frequency, while the omission of ambivalent relationships (i.e. a discontinuous variation in the share of affiliative or agonistic relationships) leads to greater variation in diversity scores. The number of realized relationships had only a moderate effect. Overall, this method appears to be suited to capture social complexity in terms of the diversity of relationships at the individual and group level. We suggest that this approach is applicable across different species and facilitates quantitative tests of putative drivers in brain evolution.","container-title":"Animal Behaviour","DOI":"10.1016/j.anbehav.2017.06.003","ISSN":"0003-3472","note":"publisher: Academic Press","page":"57-66","title":"Quantifying social complexity","volume":"130","author":[{"family":"Fischer","given":"Julia"},{"family":"Farnworth","given":"Max S."},{"family":"Sennhenn-Reulen","given":"Holger"},{"family":"Hammerschmidt","given":"Kurt"}],"issued":{"date-parts":[["2017",1,8]]}}},{"id":3299,"uris":["http://www.mendeley.com/documents/?uuid=b34791ec-3da3-35b1-8fa7-879e93a62a90","http://zotero.org/users/610262/items/KLBERM8C"],"itemData":{"id":3299,"type":"article-journal","abstract":"Analyses of the pattern of associations, social interactions, coalitions, and aggression among chacma baboons (Papio hamadryas ursinus) in the Okavango Delta of Botswana over a 16-year period indicate that adult females form close, equitable, supportive, and enduring social relationships. They show strong and stable preferences for close kin, particularly their own mothers and daughters. Females also form strong attachments to unrelated females who are close to their own age and who are likely to be paternal half-sisters. Although absolute rates of aggression among kin are as high as rates of aggression among nonkin, females are more tolerant of close relatives than they are of others with whom they have comparable amounts of contact. These findings complement previous work which indicates that the strength of social bonds enhances the fitness of females in this population and support findings about the structure and function of social bonds in other primate groups. © 2010 The Author(s).","container-title":"Behavioral Ecology and Sociobiology","DOI":"10.1007/S00265-010-0986-0","issue":"11","note":"PMID: 20976293\npublisher: Springer","page":"1733","title":"Female chacma baboons form strong, equitable, and enduring social bonds","volume":"64","author":[{"family":"Silk","given":"Joan B."},{"family":"Beehner","given":"Jacinta C."},{"family":"Bergman","given":"Thore J."},{"family":"Crockford","given":"Catherine"},{"family":"Engh","given":"Anne L."},{"family":"Moscovice","given":"Liza R."},{"family":"Wittig","given":"Roman M."},{"family":"Seyfarth","given":"Robert M."},{"family":"Cheney","given":"Dorothy L."}],"issued":{"date-parts":[["2010"]]}}},{"id":3436,"uris":["http://www.mendeley.com/documents/?uuid=280bd5bf-6ee1-363a-9d6c-8a854bd48ea3","http://zotero.org/users/610262/items/6NNCUTD7"],"itemData":{"id":3436,"type":"article-journal","abstract":"Forming strong, equitable, and enduring social bonds with a few individuals in a group carries adaptive benefits in terms of increased longevity, offspring survival and paternity success in birds and mammals, including humans. These recent insights generated a new interest in the factors creating variation in the strength of social relationships. Whether and how animals discriminate paternal kin from non-kin and bias their social behavior accordingly is being debated. This study explores the relative importance of dominance rank, age, maternal and paternal relatedness in shaping dyadic affiliative relationships in a group of 30 captive rhesus macaque females. The strength of social relationships, measured by the composite sociality index from observational data, was independently predicted in GLMMs by both maternal and paternal relatedness as well as rank similarity. In addition, social bonds between paternal half-sisters were stronger than between distantly related kin suggesting that females biased their affiliative effort towards paternal relatives. Despite identical relatedness coefficients bonds between mothers and their daughters were three times as strong as those between full sisters. Together these results add to the growing body of evidence for paternal kin biases in affiliative behavior and highlight that females prefer descendent over lateral kin. © 2013 Schülke et al.","container-title":"PLoS ONE","DOI":"10.1371/journal.pone.0059789","ISSN":"19326203","issue":"3","note":"PMID: 23527268\npublisher: Public Library of Science","page":"e59789","title":"Paternal Relatedness Predicts the Strength of Social Bonds among Female Rhesus Macaques","volume":"8","author":[{"family":"Schülke","given":"Oliver"},{"family":"Wenzel","given":"Svenja"},{"family":"Ostner","given":"Julia"}],"issued":{"date-parts":[["2013",3,20]]}}}],"schema":"https://github.com/citation-style-language/schema/raw/master/csl-citation.json"} </w:instrText>
        </w:r>
        <w:r w:rsidR="00166004" w:rsidRPr="00830F5B">
          <w:rPr>
            <w:color w:val="000000" w:themeColor="text1"/>
          </w:rPr>
          <w:fldChar w:fldCharType="separate"/>
        </w:r>
        <w:r w:rsidR="00887C12" w:rsidRPr="00887C12">
          <w:rPr>
            <w:vertAlign w:val="superscript"/>
          </w:rPr>
          <w:t>12,23,26–28</w:t>
        </w:r>
        <w:r w:rsidR="00166004" w:rsidRPr="00830F5B">
          <w:rPr>
            <w:color w:val="000000" w:themeColor="text1"/>
          </w:rPr>
          <w:fldChar w:fldCharType="end"/>
        </w:r>
        <w:r w:rsidR="00166004">
          <w:rPr>
            <w:color w:val="000000" w:themeColor="text1"/>
          </w:rPr>
          <w:t xml:space="preserve"> with weaker affiliative bonds comprising the remainder. </w:t>
        </w:r>
        <w:r w:rsidR="00166004" w:rsidRPr="00830F5B">
          <w:rPr>
            <w:color w:val="000000" w:themeColor="text1"/>
          </w:rPr>
          <w:t xml:space="preserve">The function of </w:t>
        </w:r>
        <w:r w:rsidR="00166004">
          <w:rPr>
            <w:color w:val="000000" w:themeColor="text1"/>
          </w:rPr>
          <w:t xml:space="preserve">these </w:t>
        </w:r>
        <w:r w:rsidR="00166004" w:rsidRPr="00830F5B">
          <w:rPr>
            <w:color w:val="000000" w:themeColor="text1"/>
          </w:rPr>
          <w:t>other, weaker bonds has been hypothesized t</w:t>
        </w:r>
        <w:r w:rsidR="00166004">
          <w:rPr>
            <w:color w:val="000000" w:themeColor="text1"/>
          </w:rPr>
          <w:t xml:space="preserve">o </w:t>
        </w:r>
        <w:r w:rsidR="00166004" w:rsidRPr="00830F5B">
          <w:rPr>
            <w:color w:val="000000" w:themeColor="text1"/>
          </w:rPr>
          <w:t>increase social flexibility (e.g., social connections can shift with environmental demands),</w:t>
        </w:r>
        <w:r w:rsidR="00166004">
          <w:rPr>
            <w:color w:val="000000" w:themeColor="text1"/>
          </w:rPr>
          <w:t xml:space="preserve"> allowing</w:t>
        </w:r>
        <w:r w:rsidR="00166004" w:rsidRPr="00830F5B">
          <w:rPr>
            <w:color w:val="000000" w:themeColor="text1"/>
          </w:rPr>
          <w:t xml:space="preserve"> general social integration and indirect connections </w:t>
        </w:r>
        <w:r w:rsidR="00166004">
          <w:rPr>
            <w:color w:val="000000" w:themeColor="text1"/>
          </w:rPr>
          <w:t xml:space="preserve">that might </w:t>
        </w:r>
        <w:r w:rsidR="00166004" w:rsidRPr="00830F5B">
          <w:rPr>
            <w:color w:val="000000" w:themeColor="text1"/>
          </w:rPr>
          <w:t>provid</w:t>
        </w:r>
        <w:r w:rsidR="00166004">
          <w:rPr>
            <w:color w:val="000000" w:themeColor="text1"/>
          </w:rPr>
          <w:t>e</w:t>
        </w:r>
        <w:r w:rsidR="00166004" w:rsidRPr="00830F5B">
          <w:rPr>
            <w:color w:val="000000" w:themeColor="text1"/>
          </w:rPr>
          <w:t xml:space="preserve"> access to others</w:t>
        </w:r>
        <w:r w:rsidR="00166004">
          <w:rPr>
            <w:color w:val="000000" w:themeColor="text1"/>
          </w:rPr>
          <w:t xml:space="preserve"> who</w:t>
        </w:r>
        <w:r w:rsidR="00166004" w:rsidRPr="00830F5B">
          <w:rPr>
            <w:color w:val="000000" w:themeColor="text1"/>
          </w:rPr>
          <w:t xml:space="preserve"> may have resources or information </w:t>
        </w:r>
        <w:r w:rsidR="00166004" w:rsidRPr="00830F5B">
          <w:rPr>
            <w:color w:val="000000" w:themeColor="text1"/>
          </w:rPr>
          <w:fldChar w:fldCharType="begin" w:fldLock="1"/>
        </w:r>
        <w:r w:rsidR="00887C12">
          <w:rPr>
            <w:color w:val="000000" w:themeColor="text1"/>
          </w:rPr>
          <w:instrText xml:space="preserve"> ADDIN ZOTERO_ITEM CSL_CITATION {"citationID":"23ueF6vQ","properties":{"formattedCitation":"\\super 3,26\\nosupersub{}","plainCitation":"3,26","noteIndex":0},"citationItems":[{"id":3186,"uris":["http://www.mendeley.com/documents/?uuid=75c75ffd-1cbc-4eba-8473-641e5dd6d64a","http://zotero.org/users/610262/items/ZQ5VGESM"],"itemData":{"id":3186,"type":"article-journal","abstract":"Studies across a range of species have shown that sociability has positive fitness consequences. Among baboons, both increased infant survival and adult longevity have been associated with the maintenance of strong, equitable and durable social bonds. However, not all baboon populations show these patterns of bonding. South African chacma baboons, Papio ursinus, in the Drakensberg Mountains and De Hoop Nature Reserve show cyclical variation in social relations across time, with strong bonds formed only during certain times of the year. Using long-term data from the De Hoop baboons, we tested whether social relations influence female reproductive success in our study group in a manner similar to other baboon populations. Our results show that the number of strong bonds a female maintained predicted birth rate, and that the number of weak bonds a female possessed predicted infant 12-month survival and infant longevity. Fitness-related benefits of sociability were, however, independent of female dominance rank, and there was no relationship between the number of weak and strong bonds a female maintained. One possible explanation for the influence of weak as well as strong bonds in our study group may be that variation in demographic and ecological conditions across populations may favour the use of different social strategies by females. In our sample, weak bonds as well as strong bonds appear to be instrumental to achieving fitness-related benefits.","container-title":"Animal Behaviour","DOI":"10.1016/j.anbehav.2017.02.002","ISSN":"00033472","note":"publisher: Academic Press","page":"101-106","title":"The ‘strength of weak ties’ among female baboons: fitness-related benefits of social bonds","volume":"126","author":[{"family":"McFarland","given":"Richard"},{"family":"Murphy","given":"Derek"},{"family":"Lusseau","given":"David"},{"family":"Henzi","given":"S. Peter"},{"family":"Parker","given":"Jessica L."},{"family":"Pollet","given":"Thomas V."},{"family":"Barrett","given":"Louise"}],"issued":{"date-parts":[["2017",4,1]]}}},{"id":2757,"uris":["http://www.mendeley.com/documents/?uuid=630bdb07-513a-4e3a-8545-ca18f4827609","http://zotero.org/users/610262/items/Z5J85SZU"],"itemData":{"id":2757,"type":"article-journal","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studies.","container-title":"Advances in the Study of Behavior","DOI":"10.1016/BS.ASB.2017.12.001","ISSN":"0065-3454","note":"publisher: Academic Press\nISBN: 9780128150849","page":"127-175","title":"Linking Sociality to Fitness in Primates: A Call for Mechanisms","volume":"50","author":[{"family":"Ostner","given":"Julia"},{"family":"Schülke","given":"Oliver"}],"issued":{"date-parts":[["2018",1,1]]}}}],"schema":"https://github.com/citation-style-language/schema/raw/master/csl-citation.json"} </w:instrText>
        </w:r>
        <w:r w:rsidR="00166004" w:rsidRPr="00830F5B">
          <w:rPr>
            <w:color w:val="000000" w:themeColor="text1"/>
          </w:rPr>
          <w:fldChar w:fldCharType="separate"/>
        </w:r>
        <w:r w:rsidR="00887C12" w:rsidRPr="00887C12">
          <w:rPr>
            <w:vertAlign w:val="superscript"/>
          </w:rPr>
          <w:t>3,26</w:t>
        </w:r>
        <w:r w:rsidR="00166004" w:rsidRPr="00830F5B">
          <w:rPr>
            <w:color w:val="000000" w:themeColor="text1"/>
          </w:rPr>
          <w:fldChar w:fldCharType="end"/>
        </w:r>
        <w:r w:rsidR="00166004" w:rsidRPr="00830F5B">
          <w:rPr>
            <w:color w:val="000000" w:themeColor="text1"/>
          </w:rPr>
          <w:t>.</w:t>
        </w:r>
        <w:r w:rsidR="00166004">
          <w:rPr>
            <w:color w:val="000000" w:themeColor="text1"/>
          </w:rPr>
          <w:t xml:space="preserve"> Yet</w:t>
        </w:r>
        <w:r w:rsidR="00166004" w:rsidRPr="00830F5B">
          <w:rPr>
            <w:color w:val="000000" w:themeColor="text1"/>
          </w:rPr>
          <w:t xml:space="preserve">, evidence for an association between weak bonds and health and fitness is mixed </w:t>
        </w:r>
        <w:r w:rsidR="00166004" w:rsidRPr="00830F5B">
          <w:rPr>
            <w:color w:val="000000" w:themeColor="text1"/>
          </w:rPr>
          <w:fldChar w:fldCharType="begin" w:fldLock="1"/>
        </w:r>
        <w:r w:rsidR="00887C12">
          <w:rPr>
            <w:color w:val="000000" w:themeColor="text1"/>
          </w:rPr>
          <w:instrText xml:space="preserve"> ADDIN ZOTERO_ITEM CSL_CITATION {"citationID":"HzedBgMj","properties":{"formattedCitation":"\\super 12,26\\nosupersub{}","plainCitation":"12,26","noteIndex":0},"citationItems":[{"id":3179,"uris":["http://www.mendeley.com/documents/?uuid=4aa33f54-8fa2-3158-ba50-400736f6cc88","http://zotero.org/users/610262/items/LZCI3DKW"],"itemData":{"id":3179,"type":"article-journal","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group.","container-title":"Animal Behaviour","DOI":"10.1016/j.anbehav.2018.04.013","ISSN":"00033472","note":"publisher: Academic Press","page":"207-211","title":"Quality versus quantity: do weak bonds enhance the fitness of female baboons?","volume":"140","author":[{"family":"Silk","given":"Joan B."},{"family":"Seyfarth","given":"Robert M."},{"family":"Cheney","given":"Dorothy L."}],"issued":{"date-parts":[["2018",6,1]]}}},{"id":3186,"uris":["http://www.mendeley.com/documents/?uuid=75c75ffd-1cbc-4eba-8473-641e5dd6d64a","http://zotero.org/users/610262/items/ZQ5VGESM"],"itemData":{"id":3186,"type":"article-journal","abstract":"Studies across a range of species have shown that sociability has positive fitness consequences. Among baboons, both increased infant survival and adult longevity have been associated with the maintenance of strong, equitable and durable social bonds. However, not all baboon populations show these patterns of bonding. South African chacma baboons, Papio ursinus, in the Drakensberg Mountains and De Hoop Nature Reserve show cyclical variation in social relations across time, with strong bonds formed only during certain times of the year. Using long-term data from the De Hoop baboons, we tested whether social relations influence female reproductive success in our study group in a manner similar to other baboon populations. Our results show that the number of strong bonds a female maintained predicted birth rate, and that the number of weak bonds a female possessed predicted infant 12-month survival and infant longevity. Fitness-related benefits of sociability were, however, independent of female dominance rank, and there was no relationship between the number of weak and strong bonds a female maintained. One possible explanation for the influence of weak as well as strong bonds in our study group may be that variation in demographic and ecological conditions across populations may favour the use of different social strategies by females. In our sample, weak bonds as well as strong bonds appear to be instrumental to achieving fitness-related benefits.","container-title":"Animal Behaviour","DOI":"10.1016/j.anbehav.2017.02.002","ISSN":"00033472","note":"publisher: Academic Press","page":"101-106","title":"The ‘strength of weak ties’ among female baboons: fitness-related benefits of social bonds","volume":"126","author":[{"family":"McFarland","given":"Richard"},{"family":"Murphy","given":"Derek"},{"family":"Lusseau","given":"David"},{"family":"Henzi","given":"S. Peter"},{"family":"Parker","given":"Jessica L."},{"family":"Pollet","given":"Thomas V."},{"family":"Barrett","given":"Louise"}],"issued":{"date-parts":[["2017",4,1]]}}}],"schema":"https://github.com/citation-style-language/schema/raw/master/csl-citation.json"} </w:instrText>
        </w:r>
        <w:r w:rsidR="00166004" w:rsidRPr="00830F5B">
          <w:rPr>
            <w:color w:val="000000" w:themeColor="text1"/>
          </w:rPr>
          <w:fldChar w:fldCharType="separate"/>
        </w:r>
        <w:r w:rsidR="00887C12" w:rsidRPr="00887C12">
          <w:rPr>
            <w:vertAlign w:val="superscript"/>
          </w:rPr>
          <w:t>12,26</w:t>
        </w:r>
        <w:r w:rsidR="00166004" w:rsidRPr="00830F5B">
          <w:rPr>
            <w:color w:val="000000" w:themeColor="text1"/>
          </w:rPr>
          <w:fldChar w:fldCharType="end"/>
        </w:r>
        <w:r w:rsidR="00EB14D0">
          <w:rPr>
            <w:color w:val="000000" w:themeColor="text1"/>
          </w:rPr>
          <w:t xml:space="preserve">. </w:t>
        </w:r>
        <w:r>
          <w:rPr>
            <w:color w:val="000000" w:themeColor="text1"/>
          </w:rPr>
          <w:t>A</w:t>
        </w:r>
        <w:r w:rsidR="005B79AB">
          <w:rPr>
            <w:color w:val="000000" w:themeColor="text1"/>
          </w:rPr>
          <w:t xml:space="preserve">s helpful as these </w:t>
        </w:r>
        <w:r>
          <w:rPr>
            <w:color w:val="000000" w:themeColor="text1"/>
          </w:rPr>
          <w:t xml:space="preserve">metrics </w:t>
        </w:r>
        <w:r w:rsidR="005B79AB">
          <w:rPr>
            <w:color w:val="000000" w:themeColor="text1"/>
          </w:rPr>
          <w:t xml:space="preserve">are, </w:t>
        </w:r>
        <w:r w:rsidR="00DE2272" w:rsidRPr="007844F5">
          <w:rPr>
            <w:color w:val="000000" w:themeColor="text1"/>
          </w:rPr>
          <w:t xml:space="preserve">such </w:t>
        </w:r>
        <w:r w:rsidR="007320B2">
          <w:rPr>
            <w:color w:val="000000" w:themeColor="text1"/>
          </w:rPr>
          <w:t>approach</w:t>
        </w:r>
        <w:r>
          <w:rPr>
            <w:color w:val="000000" w:themeColor="text1"/>
          </w:rPr>
          <w:t>es</w:t>
        </w:r>
        <w:r w:rsidR="00DE2272" w:rsidRPr="007844F5">
          <w:rPr>
            <w:color w:val="000000" w:themeColor="text1"/>
          </w:rPr>
          <w:t xml:space="preserve"> may overlook </w:t>
        </w:r>
        <w:r w:rsidR="003D383E" w:rsidRPr="007844F5">
          <w:rPr>
            <w:color w:val="000000" w:themeColor="text1"/>
          </w:rPr>
          <w:t xml:space="preserve">key information </w:t>
        </w:r>
        <w:r w:rsidR="00166004" w:rsidRPr="00166004">
          <w:rPr>
            <w:color w:val="000000" w:themeColor="text1"/>
          </w:rPr>
          <w:t>o</w:t>
        </w:r>
        <w:r w:rsidR="003D383E" w:rsidRPr="007844F5">
          <w:rPr>
            <w:color w:val="000000" w:themeColor="text1"/>
          </w:rPr>
          <w:t>n</w:t>
        </w:r>
        <w:r w:rsidR="00166004">
          <w:rPr>
            <w:color w:val="000000" w:themeColor="text1"/>
          </w:rPr>
          <w:t xml:space="preserve"> the degree to which</w:t>
        </w:r>
        <w:r w:rsidR="00166004" w:rsidRPr="00166004">
          <w:rPr>
            <w:color w:val="000000" w:themeColor="text1"/>
          </w:rPr>
          <w:t xml:space="preserve"> the</w:t>
        </w:r>
        <w:r w:rsidR="003D383E" w:rsidRPr="007844F5">
          <w:rPr>
            <w:color w:val="000000" w:themeColor="text1"/>
          </w:rPr>
          <w:t xml:space="preserve"> diversity or breadth of affiliative interactions </w:t>
        </w:r>
        <w:r w:rsidR="00B40673" w:rsidRPr="007844F5">
          <w:rPr>
            <w:color w:val="000000" w:themeColor="text1"/>
          </w:rPr>
          <w:t xml:space="preserve">in which </w:t>
        </w:r>
        <w:r w:rsidR="003D383E" w:rsidRPr="007844F5">
          <w:rPr>
            <w:color w:val="000000" w:themeColor="text1"/>
          </w:rPr>
          <w:t>a dyad engages</w:t>
        </w:r>
        <w:r w:rsidR="00166004" w:rsidRPr="00166004">
          <w:rPr>
            <w:color w:val="000000" w:themeColor="text1"/>
          </w:rPr>
          <w:t xml:space="preserve"> are </w:t>
        </w:r>
        <w:r w:rsidR="00166004" w:rsidRPr="007844F5">
          <w:rPr>
            <w:i/>
            <w:iCs/>
            <w:color w:val="000000" w:themeColor="text1"/>
          </w:rPr>
          <w:t>integrated</w:t>
        </w:r>
        <w:r w:rsidR="003D383E" w:rsidRPr="007844F5">
          <w:rPr>
            <w:i/>
            <w:iCs/>
            <w:color w:val="000000" w:themeColor="text1"/>
          </w:rPr>
          <w:t xml:space="preserve"> </w:t>
        </w:r>
        <w:r w:rsidR="003D383E" w:rsidRPr="007844F5">
          <w:rPr>
            <w:color w:val="000000" w:themeColor="text1"/>
          </w:rPr>
          <w:fldChar w:fldCharType="begin" w:fldLock="1"/>
        </w:r>
        <w:r w:rsidR="00306361">
          <w:rPr>
            <w:color w:val="000000" w:themeColor="text1"/>
          </w:rPr>
          <w:instrText xml:space="preserve"> ADDIN ZOTERO_ITEM CSL_CITATION {"citationID":"cjYVbrNU","properties":{"formattedCitation":"\\super 4,6\\nosupersub{}","plainCitation":"4,6","noteIndex":0},"citationItems":[{"id":3285,"uris":["http://www.mendeley.com/documents/?uuid=540358b8-fcb9-307d-abb6-251a7bcacb14","http://zotero.org/users/610262/items/D5D27DX9"],"itemData":{"id":3285,"type":"article-journal","abstract":"Summary (1) The study of inter‐individual relationships requires a descriptive basis. Description, however, must be guided with respect to the ultimate goals of the investigator‐understanding the dynamics of relationships, prognosis, specification of necessary conditions, etc.(2) The nature of inter‐individual relationships, how they can be described, and the nature of their stability, are discussed briefly.(3) The following aspects of relationships are discussed: (i) Content of the component interactions; (ii) Diversity of interactions; (iii) Reciprocity vs Complementarity: Control and Power; (iv) Qualities of component interactions; (v) Relative frequency and patterning of interactions; (vi) Multidimensional qualities; (vii) Cognitive and moral levels: Levels of perspective; (viii) Penetration. Copyright © 1976, Wiley Blackwell. All rights reserved","container-title":"Journal of Child Psychology and Psychiatry","DOI":"10.1111/J.1469-7610.1976.TB00370.X","ISSN":"1469-7610","issue":"1","note":"publisher: John Wiley &amp; Sons, Ltd","page":"1-19","title":"ON DESCRIBING RELATIONSHIPS*","volume":"17","author":[{"family":"Hinde","given":"Robert A."}],"issued":{"date-parts":[["1976",1,1]]}}},{"id":3214,"uris":["http://www.mendeley.com/documents/?uuid=a3a63a84-0fd5-3e06-933d-130ff217a429","http://zotero.org/users/610262/items/2UQDZGDP"],"itemData":{"id":3214,"type":"article-journal","abstract":"Behavioral ecologists have devoted considerable effort to identifying the sources of variation in individual reproductive success. Much of this work has focused on the characteristics of individuals, such as their sex and rank. However, many animals live in stable social groups and the fitness of individuals depends at least in part on the outcome of their interactions with other group members. For example, in many primate species, high dominance rank enhances access to resources and reproductive success. The ability to acquire and maintain high rank often depends on the availability and effectiveness of coalitionary support. Allies may be cultivated and coalitions may be reinforced by affiliative interactions such as grooming, food sharing, and tolerance. These findings suggest that if we want to understand the selective pressures that shape the social behavior of primates, it will be profitable to broaden our focus from the characteristics of individuals to the properties of the relationships that they form with others. The goal of this paper is to discuss a set of methods that can be used to quantify the properties of social relationships. © 2013 Wiley Periodicals, Inc.","container-title":"Evolutionary Anthropology","DOI":"10.1002/evan.21367","ISSN":"10601538","issue":"5","note":"PMID: 24166922\npublisher: John Wiley &amp; Sons, Ltd","page":"213-225","title":"A practical guide to the study of social relationships","volume":"22","author":[{"family":"Silk","given":"Joan B."},{"family":"Cheney","given":"Dorothy"},{"family":"Seyfarth","given":"Robert"}],"issued":{"date-parts":[["2013",9,1]]}}}],"schema":"https://github.com/citation-style-language/schema/raw/master/csl-citation.json"} </w:instrText>
        </w:r>
        <w:r w:rsidR="003D383E" w:rsidRPr="007844F5">
          <w:rPr>
            <w:color w:val="000000" w:themeColor="text1"/>
          </w:rPr>
          <w:fldChar w:fldCharType="separate"/>
        </w:r>
        <w:r w:rsidR="00306361" w:rsidRPr="00306361">
          <w:rPr>
            <w:vertAlign w:val="superscript"/>
          </w:rPr>
          <w:t>4,6</w:t>
        </w:r>
        <w:r w:rsidR="003D383E" w:rsidRPr="007844F5">
          <w:rPr>
            <w:color w:val="000000" w:themeColor="text1"/>
          </w:rPr>
          <w:fldChar w:fldCharType="end"/>
        </w:r>
        <w:r w:rsidR="003D383E" w:rsidRPr="007844F5">
          <w:rPr>
            <w:color w:val="000000" w:themeColor="text1"/>
          </w:rPr>
          <w:t xml:space="preserve">. </w:t>
        </w:r>
        <w:r w:rsidR="006F19A9" w:rsidRPr="007844F5">
          <w:rPr>
            <w:color w:val="000000" w:themeColor="text1"/>
          </w:rPr>
          <w:t xml:space="preserve"> </w:t>
        </w:r>
        <w:r w:rsidR="0006009E" w:rsidRPr="007844F5">
          <w:rPr>
            <w:color w:val="000000" w:themeColor="text1"/>
          </w:rPr>
          <w:t xml:space="preserve">For example, a relationship in which </w:t>
        </w:r>
        <w:r w:rsidR="00166004">
          <w:rPr>
            <w:color w:val="000000" w:themeColor="text1"/>
          </w:rPr>
          <w:t>a specific</w:t>
        </w:r>
        <w:r w:rsidR="0006009E" w:rsidRPr="007844F5">
          <w:rPr>
            <w:color w:val="000000" w:themeColor="text1"/>
          </w:rPr>
          <w:t xml:space="preserve"> dyad engage</w:t>
        </w:r>
        <w:r w:rsidR="00166004">
          <w:rPr>
            <w:color w:val="000000" w:themeColor="text1"/>
          </w:rPr>
          <w:t>s</w:t>
        </w:r>
        <w:r w:rsidR="0006009E" w:rsidRPr="007844F5">
          <w:rPr>
            <w:color w:val="000000" w:themeColor="text1"/>
          </w:rPr>
          <w:t xml:space="preserve"> in multiple types of affiliation (e.g., </w:t>
        </w:r>
        <w:r w:rsidR="00D71CF5" w:rsidRPr="007844F5">
          <w:rPr>
            <w:color w:val="000000" w:themeColor="text1"/>
          </w:rPr>
          <w:t>contact sitting</w:t>
        </w:r>
        <w:r w:rsidR="0006009E" w:rsidRPr="007844F5">
          <w:rPr>
            <w:color w:val="000000" w:themeColor="text1"/>
          </w:rPr>
          <w:t xml:space="preserve">, grooming, </w:t>
        </w:r>
        <w:r w:rsidR="0006009E" w:rsidRPr="007844F5">
          <w:rPr>
            <w:i/>
            <w:iCs/>
            <w:color w:val="000000" w:themeColor="text1"/>
          </w:rPr>
          <w:t>and</w:t>
        </w:r>
        <w:r w:rsidR="0006009E" w:rsidRPr="007844F5">
          <w:rPr>
            <w:color w:val="000000" w:themeColor="text1"/>
          </w:rPr>
          <w:t xml:space="preserve"> proximity) may differ from one in which </w:t>
        </w:r>
        <w:r w:rsidR="00166004">
          <w:rPr>
            <w:color w:val="000000" w:themeColor="text1"/>
          </w:rPr>
          <w:t xml:space="preserve">a dyad engages in </w:t>
        </w:r>
        <w:r w:rsidR="0006009E" w:rsidRPr="007844F5">
          <w:rPr>
            <w:color w:val="000000" w:themeColor="text1"/>
          </w:rPr>
          <w:t>only</w:t>
        </w:r>
        <w:r w:rsidR="007320B2">
          <w:rPr>
            <w:color w:val="000000" w:themeColor="text1"/>
          </w:rPr>
          <w:t xml:space="preserve"> one</w:t>
        </w:r>
        <w:r w:rsidR="0006009E" w:rsidRPr="007844F5">
          <w:rPr>
            <w:color w:val="000000" w:themeColor="text1"/>
          </w:rPr>
          <w:t xml:space="preserve"> single behavioral domain (e.g.,</w:t>
        </w:r>
        <w:r w:rsidR="00166004">
          <w:rPr>
            <w:color w:val="000000" w:themeColor="text1"/>
          </w:rPr>
          <w:t xml:space="preserve"> contact sitting</w:t>
        </w:r>
        <w:r w:rsidR="007320B2">
          <w:rPr>
            <w:color w:val="000000" w:themeColor="text1"/>
          </w:rPr>
          <w:t xml:space="preserve"> only</w:t>
        </w:r>
        <w:r w:rsidR="00166004">
          <w:rPr>
            <w:color w:val="000000" w:themeColor="text1"/>
          </w:rPr>
          <w:t>, grooming</w:t>
        </w:r>
        <w:r w:rsidR="007320B2">
          <w:rPr>
            <w:color w:val="000000" w:themeColor="text1"/>
          </w:rPr>
          <w:t xml:space="preserve"> only</w:t>
        </w:r>
        <w:r w:rsidR="00166004">
          <w:rPr>
            <w:color w:val="000000" w:themeColor="text1"/>
          </w:rPr>
          <w:t xml:space="preserve">, </w:t>
        </w:r>
        <w:r w:rsidR="00166004" w:rsidRPr="007844F5">
          <w:rPr>
            <w:i/>
            <w:iCs/>
            <w:color w:val="000000" w:themeColor="text1"/>
          </w:rPr>
          <w:t>or</w:t>
        </w:r>
        <w:r w:rsidR="0006009E" w:rsidRPr="007844F5">
          <w:rPr>
            <w:color w:val="000000" w:themeColor="text1"/>
          </w:rPr>
          <w:t xml:space="preserve"> proximity</w:t>
        </w:r>
        <w:r w:rsidR="007320B2">
          <w:rPr>
            <w:color w:val="000000" w:themeColor="text1"/>
          </w:rPr>
          <w:t xml:space="preserve"> only</w:t>
        </w:r>
        <w:r w:rsidR="0006009E" w:rsidRPr="007844F5">
          <w:rPr>
            <w:color w:val="000000" w:themeColor="text1"/>
          </w:rPr>
          <w:t>), even if the rate of interaction is the same.</w:t>
        </w:r>
      </w:ins>
    </w:p>
    <w:p w14:paraId="0993BDD8" w14:textId="582513D7" w:rsidR="00634514" w:rsidRDefault="00166004" w:rsidP="00354B4B">
      <w:pPr>
        <w:spacing w:line="480" w:lineRule="auto"/>
        <w:ind w:firstLine="720"/>
        <w:rPr>
          <w:del w:id="36" w:author="Jessica J Vandeleest" w:date="2024-01-07T13:30:00Z"/>
        </w:rPr>
      </w:pPr>
      <w:ins w:id="37" w:author="Jessica J Vandeleest" w:date="2024-01-07T13:30:00Z">
        <w:r>
          <w:rPr>
            <w:color w:val="000000" w:themeColor="text1"/>
          </w:rPr>
          <w:lastRenderedPageBreak/>
          <w:t>R</w:t>
        </w:r>
        <w:r w:rsidR="0018258A" w:rsidRPr="007844F5">
          <w:rPr>
            <w:color w:val="000000" w:themeColor="text1"/>
          </w:rPr>
          <w:t xml:space="preserve">ecent advances in social network analysis and theory, and specifically </w:t>
        </w:r>
        <w:r w:rsidR="00541FBC">
          <w:rPr>
            <w:color w:val="000000" w:themeColor="text1"/>
          </w:rPr>
          <w:t xml:space="preserve">multilayer or </w:t>
        </w:r>
        <w:r w:rsidR="0018258A" w:rsidRPr="007844F5">
          <w:rPr>
            <w:color w:val="000000" w:themeColor="text1"/>
          </w:rPr>
          <w:t>multiplex networks,</w:t>
        </w:r>
        <w:r w:rsidR="00541FBC">
          <w:rPr>
            <w:color w:val="000000" w:themeColor="text1"/>
          </w:rPr>
          <w:t xml:space="preserve"> </w:t>
        </w:r>
        <w:r w:rsidR="0018258A" w:rsidRPr="007844F5">
          <w:rPr>
            <w:color w:val="000000" w:themeColor="text1"/>
          </w:rPr>
          <w:t>(</w:t>
        </w:r>
        <w:r w:rsidR="001742DE">
          <w:rPr>
            <w:color w:val="000000" w:themeColor="text1"/>
          </w:rPr>
          <w:fldChar w:fldCharType="begin"/>
        </w:r>
        <w:r w:rsidR="00887C12">
          <w:rPr>
            <w:color w:val="000000" w:themeColor="text1"/>
          </w:rPr>
          <w:instrText xml:space="preserve"> ADDIN ZOTERO_ITEM CSL_CITATION {"citationID":"T0i2r5YL","properties":{"formattedCitation":"\\super 29\\nosupersub{}","plainCitation":"29","noteIndex":0},"citationItems":[{"id":3460,"uris":["http://zotero.org/users/610262/items/URHUWT3M"],"itemData":{"id":3460,"type":"article-journal","abstract":"Members of a society interact using a variety of social behaviors, giving rise to a multifaceted and complex social life. For the study of animal behavior, quantifying this complexity is critical for understanding the impact of social life on animals' health and fitness. Multilayer network approaches, where each interaction type represents a different layer of the social network, have the potential to better capture this complexity than single layer approaches. Calculating individuals' centrality within a multilayer social network can reveal keystone individuals and more fully characterize social roles. However, existing measures of multilayer centrality do not account for differences in the dynamics and functionality across interaction layers. Here we validate a new method for quantifying multiplex centrality called consensus ranking by applying this method to multiple social groups of a well-studied nonhuman primate, the rhesus macaque. Consensus ranking can suitably handle the complexities of animal social life, such as networks with different properties (sparse vs. dense) and biological meanings (competitive vs. affiliative interactions). We examined whether individuals' attributes or socio-demographic factors (sex, age, dominance rank and certainty, matriline size, rearing history) were associated with multiplex centrality. Social networks were constructed for five interaction layers (i.e., aggression, status signaling, conflict policing, grooming and huddling) for seven social groups. Consensus ranks were calculated across these five layers and analyzed with respect to individual attributes and sociodemographic factors. Generalized linear mixed models showed that consensus ranking detected known social patterns in rhesus macaques, showing that multiplex centrality was greater in high-ranking males with high certainty of rank and females from the largest families. In addition, consensus ranks also showed that females from very small families and mother-reared (compared to nursery-reared) individuals were more central, showing that consideration of multiple social domains revealed individuals whose social centrality and importance might otherwise have been missed.","container-title":"PeerJ","DOI":"10.7717/peerj.8712","ISSN":"21678359","issue":"3","license":"All rights reserved","note":"publisher: PeerJ Inc.","title":"A multiplex centrality metric for complex social networks: Sex, social status, and family structure predict multiplex centrality in rhesus macaques","volume":"2020","author":[{"family":"Beisner","given":"Brianne A."},{"family":"Braun","given":"Niklas"},{"family":"Pósfai","given":"Márton"},{"family":"Vandeleest","given":"Jessica"},{"family":"D'Souza","given":"Raissa"},{"family":"McCowan","given":"Brenda"}],"issued":{"date-parts":[["2020"]]}}}],"schema":"https://github.com/citation-style-language/schema/raw/master/csl-citation.json"} </w:instrText>
        </w:r>
        <w:r w:rsidR="001742DE">
          <w:rPr>
            <w:color w:val="000000" w:themeColor="text1"/>
          </w:rPr>
          <w:fldChar w:fldCharType="separate"/>
        </w:r>
        <w:r w:rsidR="00887C12" w:rsidRPr="00887C12">
          <w:rPr>
            <w:vertAlign w:val="superscript"/>
          </w:rPr>
          <w:t>29</w:t>
        </w:r>
        <w:r w:rsidR="001742DE">
          <w:rPr>
            <w:color w:val="000000" w:themeColor="text1"/>
          </w:rPr>
          <w:fldChar w:fldCharType="end"/>
        </w:r>
        <w:r>
          <w:rPr>
            <w:color w:val="000000" w:themeColor="text1"/>
          </w:rPr>
          <w:t xml:space="preserve">; </w:t>
        </w:r>
        <w:r w:rsidR="0018258A" w:rsidRPr="007844F5">
          <w:rPr>
            <w:color w:val="000000" w:themeColor="text1"/>
          </w:rPr>
          <w:t xml:space="preserve">e.g., multiple types of interactions among the same set of individuals) may </w:t>
        </w:r>
        <w:r>
          <w:rPr>
            <w:color w:val="000000" w:themeColor="text1"/>
          </w:rPr>
          <w:t>eventually provide a solution with</w:t>
        </w:r>
        <w:r w:rsidR="0018258A" w:rsidRPr="007844F5">
          <w:rPr>
            <w:color w:val="000000" w:themeColor="text1"/>
          </w:rPr>
          <w:t xml:space="preserve"> tools to</w:t>
        </w:r>
        <w:r>
          <w:rPr>
            <w:color w:val="000000" w:themeColor="text1"/>
          </w:rPr>
          <w:t xml:space="preserve"> address such </w:t>
        </w:r>
        <w:r w:rsidR="00CF3790">
          <w:rPr>
            <w:color w:val="000000" w:themeColor="text1"/>
          </w:rPr>
          <w:t>issues</w:t>
        </w:r>
        <w:r>
          <w:rPr>
            <w:color w:val="000000" w:themeColor="text1"/>
          </w:rPr>
          <w:t xml:space="preserve"> and</w:t>
        </w:r>
        <w:r w:rsidR="00CF3790">
          <w:rPr>
            <w:color w:val="000000" w:themeColor="text1"/>
          </w:rPr>
          <w:t>, most importantly,</w:t>
        </w:r>
        <w:r>
          <w:rPr>
            <w:color w:val="000000" w:themeColor="text1"/>
          </w:rPr>
          <w:t xml:space="preserve"> </w:t>
        </w:r>
        <w:r w:rsidR="00CF3790">
          <w:rPr>
            <w:color w:val="000000" w:themeColor="text1"/>
          </w:rPr>
          <w:t xml:space="preserve">to </w:t>
        </w:r>
        <w:r w:rsidR="0018258A" w:rsidRPr="007844F5">
          <w:rPr>
            <w:color w:val="000000" w:themeColor="text1"/>
          </w:rPr>
          <w:t>disentangle the impact of structural and functional social relationships.  However</w:t>
        </w:r>
        <w:r>
          <w:rPr>
            <w:color w:val="000000" w:themeColor="text1"/>
          </w:rPr>
          <w:t>,</w:t>
        </w:r>
        <w:r w:rsidR="0088365D" w:rsidRPr="007844F5">
          <w:rPr>
            <w:color w:val="000000" w:themeColor="text1"/>
          </w:rPr>
          <w:t xml:space="preserve"> </w:t>
        </w:r>
        <w:r>
          <w:rPr>
            <w:color w:val="000000" w:themeColor="text1"/>
          </w:rPr>
          <w:t xml:space="preserve">currently, these </w:t>
        </w:r>
        <w:r w:rsidR="0018258A" w:rsidRPr="007844F5">
          <w:rPr>
            <w:color w:val="000000" w:themeColor="text1"/>
          </w:rPr>
          <w:t>analytical methods</w:t>
        </w:r>
        <w:r w:rsidR="0088365D" w:rsidRPr="007844F5">
          <w:rPr>
            <w:color w:val="000000" w:themeColor="text1"/>
          </w:rPr>
          <w:t xml:space="preserve"> </w:t>
        </w:r>
        <w:r w:rsidR="00CE3804">
          <w:rPr>
            <w:color w:val="000000" w:themeColor="text1"/>
          </w:rPr>
          <w:t xml:space="preserve">(e.g., metrics like versatility and multiplex PageRank) </w:t>
        </w:r>
        <w:r>
          <w:rPr>
            <w:color w:val="000000" w:themeColor="text1"/>
          </w:rPr>
          <w:t>are not sufficiently sophisticated to</w:t>
        </w:r>
        <w:r w:rsidR="0088365D" w:rsidRPr="007844F5">
          <w:rPr>
            <w:color w:val="000000" w:themeColor="text1"/>
          </w:rPr>
          <w:t xml:space="preserve"> account </w:t>
        </w:r>
        <w:r>
          <w:rPr>
            <w:color w:val="000000" w:themeColor="text1"/>
          </w:rPr>
          <w:t xml:space="preserve">for </w:t>
        </w:r>
        <w:r w:rsidR="0088365D" w:rsidRPr="007844F5">
          <w:rPr>
            <w:color w:val="000000" w:themeColor="text1"/>
          </w:rPr>
          <w:t xml:space="preserve">the many structural differences that exist between behavioral networks of different types (e.g., proximity networks are often dense and undirected, contact networks may be more sparse and undirected </w:t>
        </w:r>
        <w:r w:rsidR="009714A8" w:rsidRPr="007844F5">
          <w:rPr>
            <w:color w:val="000000" w:themeColor="text1"/>
          </w:rPr>
          <w:t>whereas</w:t>
        </w:r>
        <w:r w:rsidR="0088365D" w:rsidRPr="007844F5">
          <w:rPr>
            <w:color w:val="000000" w:themeColor="text1"/>
          </w:rPr>
          <w:t xml:space="preserve"> grooming networks are directed) </w:t>
        </w:r>
        <w:r w:rsidR="00116196" w:rsidRPr="007844F5">
          <w:rPr>
            <w:color w:val="000000" w:themeColor="text1"/>
          </w:rPr>
          <w:fldChar w:fldCharType="begin"/>
        </w:r>
        <w:r w:rsidR="00887C12">
          <w:rPr>
            <w:color w:val="000000" w:themeColor="text1"/>
          </w:rPr>
          <w:instrText xml:space="preserve"> ADDIN ZOTERO_ITEM CSL_CITATION {"citationID":"f5ZFze8G","properties":{"formattedCitation":"\\super 29\\nosupersub{}","plainCitation":"29","noteIndex":0},"citationItems":[{"id":3460,"uris":["http://zotero.org/users/610262/items/URHUWT3M"],"itemData":{"id":3460,"type":"article-journal","abstract":"Members of a society interact using a variety of social behaviors, giving rise to a multifaceted and complex social life. For the study of animal behavior, quantifying this complexity is critical for understanding the impact of social life on animals' health and fitness. Multilayer network approaches, where each interaction type represents a different layer of the social network, have the potential to better capture this complexity than single layer approaches. Calculating individuals' centrality within a multilayer social network can reveal keystone individuals and more fully characterize social roles. However, existing measures of multilayer centrality do not account for differences in the dynamics and functionality across interaction layers. Here we validate a new method for quantifying multiplex centrality called consensus ranking by applying this method to multiple social groups of a well-studied nonhuman primate, the rhesus macaque. Consensus ranking can suitably handle the complexities of animal social life, such as networks with different properties (sparse vs. dense) and biological meanings (competitive vs. affiliative interactions). We examined whether individuals' attributes or socio-demographic factors (sex, age, dominance rank and certainty, matriline size, rearing history) were associated with multiplex centrality. Social networks were constructed for five interaction layers (i.e., aggression, status signaling, conflict policing, grooming and huddling) for seven social groups. Consensus ranks were calculated across these five layers and analyzed with respect to individual attributes and sociodemographic factors. Generalized linear mixed models showed that consensus ranking detected known social patterns in rhesus macaques, showing that multiplex centrality was greater in high-ranking males with high certainty of rank and females from the largest families. In addition, consensus ranks also showed that females from very small families and mother-reared (compared to nursery-reared) individuals were more central, showing that consideration of multiple social domains revealed individuals whose social centrality and importance might otherwise have been missed.","container-title":"PeerJ","DOI":"10.7717/peerj.8712","ISSN":"21678359","issue":"3","license":"All rights reserved","note":"publisher: PeerJ Inc.","title":"A multiplex centrality metric for complex social networks: Sex, social status, and family structure predict multiplex centrality in rhesus macaques","volume":"2020","author":[{"family":"Beisner","given":"Brianne A."},{"family":"Braun","given":"Niklas"},{"family":"Pósfai","given":"Márton"},{"family":"Vandeleest","given":"Jessica"},{"family":"D'Souza","given":"Raissa"},{"family":"McCowan","given":"Brenda"}],"issued":{"date-parts":[["2020"]]}}}],"schema":"https://github.com/citation-style-language/schema/raw/master/csl-citation.json"} </w:instrText>
        </w:r>
        <w:r w:rsidR="00116196" w:rsidRPr="007844F5">
          <w:rPr>
            <w:color w:val="000000" w:themeColor="text1"/>
          </w:rPr>
          <w:fldChar w:fldCharType="separate"/>
        </w:r>
        <w:r w:rsidR="00887C12" w:rsidRPr="00887C12">
          <w:rPr>
            <w:vertAlign w:val="superscript"/>
          </w:rPr>
          <w:t>29</w:t>
        </w:r>
        <w:r w:rsidR="00116196" w:rsidRPr="007844F5">
          <w:rPr>
            <w:color w:val="000000" w:themeColor="text1"/>
          </w:rPr>
          <w:fldChar w:fldCharType="end"/>
        </w:r>
        <w:r w:rsidR="0088365D" w:rsidRPr="007844F5">
          <w:rPr>
            <w:color w:val="000000" w:themeColor="text1"/>
          </w:rPr>
          <w:t xml:space="preserve">. </w:t>
        </w:r>
        <w:r>
          <w:rPr>
            <w:color w:val="000000" w:themeColor="text1"/>
          </w:rPr>
          <w:t>Yet</w:t>
        </w:r>
        <w:r w:rsidR="0088365D" w:rsidRPr="007844F5">
          <w:rPr>
            <w:color w:val="000000" w:themeColor="text1"/>
          </w:rPr>
          <w:t>,</w:t>
        </w:r>
        <w:r w:rsidR="00EB14D0">
          <w:rPr>
            <w:color w:val="000000" w:themeColor="text1"/>
          </w:rPr>
          <w:t xml:space="preserve"> given </w:t>
        </w:r>
        <w:r>
          <w:rPr>
            <w:color w:val="000000" w:themeColor="text1"/>
          </w:rPr>
          <w:t xml:space="preserve">mounting </w:t>
        </w:r>
        <w:r w:rsidR="0088365D" w:rsidRPr="007844F5">
          <w:rPr>
            <w:color w:val="000000" w:themeColor="text1"/>
          </w:rPr>
          <w:t>e</w:t>
        </w:r>
        <w:r w:rsidR="003C6A49" w:rsidRPr="007844F5">
          <w:rPr>
            <w:color w:val="000000" w:themeColor="text1"/>
          </w:rPr>
          <w:t>vidence for</w:t>
        </w:r>
        <w:r w:rsidR="006F19A9" w:rsidRPr="007844F5">
          <w:rPr>
            <w:color w:val="000000" w:themeColor="text1"/>
          </w:rPr>
          <w:t xml:space="preserve"> the importance of multidimensionalit</w:t>
        </w:r>
        <w:r w:rsidR="00541FBC" w:rsidRPr="007844F5">
          <w:rPr>
            <w:color w:val="000000" w:themeColor="text1"/>
          </w:rPr>
          <w:t>y</w:t>
        </w:r>
        <w:r>
          <w:rPr>
            <w:color w:val="000000" w:themeColor="text1"/>
          </w:rPr>
          <w:t xml:space="preserve"> </w:t>
        </w:r>
        <w:r w:rsidR="006F19A9" w:rsidRPr="007844F5">
          <w:rPr>
            <w:color w:val="000000" w:themeColor="text1"/>
          </w:rPr>
          <w:t>in social relationships</w:t>
        </w:r>
        <w:r w:rsidR="00EB14D0">
          <w:rPr>
            <w:color w:val="000000" w:themeColor="text1"/>
          </w:rPr>
          <w:t>,</w:t>
        </w:r>
        <w:r>
          <w:rPr>
            <w:color w:val="000000" w:themeColor="text1"/>
          </w:rPr>
          <w:t xml:space="preserve"> the integration of diverse affiliative behaviors at this dyadic level may</w:t>
        </w:r>
        <w:r w:rsidR="00541FBC" w:rsidRPr="007844F5">
          <w:rPr>
            <w:color w:val="000000" w:themeColor="text1"/>
          </w:rPr>
          <w:t xml:space="preserve"> provide important</w:t>
        </w:r>
        <w:r>
          <w:rPr>
            <w:color w:val="000000" w:themeColor="text1"/>
          </w:rPr>
          <w:t xml:space="preserve"> additional</w:t>
        </w:r>
        <w:r w:rsidR="00541FBC" w:rsidRPr="007844F5">
          <w:rPr>
            <w:color w:val="000000" w:themeColor="text1"/>
          </w:rPr>
          <w:t xml:space="preserve"> information</w:t>
        </w:r>
        <w:r w:rsidR="0007191B">
          <w:rPr>
            <w:color w:val="000000" w:themeColor="text1"/>
          </w:rPr>
          <w:t xml:space="preserve"> (1)</w:t>
        </w:r>
        <w:r w:rsidR="00541FBC" w:rsidRPr="007844F5">
          <w:rPr>
            <w:color w:val="000000" w:themeColor="text1"/>
          </w:rPr>
          <w:t xml:space="preserve"> as to the nature of th</w:t>
        </w:r>
        <w:r>
          <w:rPr>
            <w:color w:val="000000" w:themeColor="text1"/>
          </w:rPr>
          <w:t>ose</w:t>
        </w:r>
        <w:r w:rsidR="00541FBC" w:rsidRPr="007844F5">
          <w:rPr>
            <w:color w:val="000000" w:themeColor="text1"/>
          </w:rPr>
          <w:t xml:space="preserve"> relationship</w:t>
        </w:r>
        <w:r>
          <w:rPr>
            <w:color w:val="000000" w:themeColor="text1"/>
          </w:rPr>
          <w:t xml:space="preserve">s, </w:t>
        </w:r>
        <w:r w:rsidR="0007191B">
          <w:rPr>
            <w:color w:val="000000" w:themeColor="text1"/>
          </w:rPr>
          <w:t xml:space="preserve">(2) </w:t>
        </w:r>
        <w:r>
          <w:rPr>
            <w:color w:val="000000" w:themeColor="text1"/>
          </w:rPr>
          <w:t>on how their structure points to their potential function(s),</w:t>
        </w:r>
        <w:r w:rsidR="00541FBC" w:rsidRPr="007844F5">
          <w:rPr>
            <w:color w:val="000000" w:themeColor="text1"/>
          </w:rPr>
          <w:t xml:space="preserve"> and </w:t>
        </w:r>
        <w:r w:rsidR="0007191B">
          <w:rPr>
            <w:color w:val="000000" w:themeColor="text1"/>
          </w:rPr>
          <w:t xml:space="preserve">(3) </w:t>
        </w:r>
        <w:r>
          <w:rPr>
            <w:color w:val="000000" w:themeColor="text1"/>
          </w:rPr>
          <w:t>on their</w:t>
        </w:r>
        <w:r w:rsidR="00541FBC" w:rsidRPr="007844F5">
          <w:rPr>
            <w:color w:val="000000" w:themeColor="text1"/>
          </w:rPr>
          <w:t xml:space="preserve"> </w:t>
        </w:r>
        <w:r>
          <w:rPr>
            <w:color w:val="000000" w:themeColor="text1"/>
          </w:rPr>
          <w:t>downstream</w:t>
        </w:r>
        <w:r w:rsidR="00541FBC" w:rsidRPr="007844F5">
          <w:rPr>
            <w:color w:val="000000" w:themeColor="text1"/>
          </w:rPr>
          <w:t xml:space="preserve"> impact</w:t>
        </w:r>
        <w:r>
          <w:rPr>
            <w:color w:val="000000" w:themeColor="text1"/>
          </w:rPr>
          <w:t>s</w:t>
        </w:r>
        <w:r w:rsidR="00541FBC" w:rsidRPr="007844F5">
          <w:rPr>
            <w:color w:val="000000" w:themeColor="text1"/>
          </w:rPr>
          <w:t xml:space="preserve"> on health and fitness (Balasubramaniam et al., 2016). </w:t>
        </w:r>
        <w:r w:rsidRPr="00830F5B">
          <w:rPr>
            <w:color w:val="000000" w:themeColor="text1"/>
          </w:rPr>
          <w:t>I</w:t>
        </w:r>
        <w:r>
          <w:rPr>
            <w:color w:val="000000" w:themeColor="text1"/>
          </w:rPr>
          <w:t xml:space="preserve">ndeed, in many past studies, </w:t>
        </w:r>
        <w:r w:rsidRPr="00830F5B">
          <w:rPr>
            <w:color w:val="000000" w:themeColor="text1"/>
          </w:rPr>
          <w:t>multidimensional measures</w:t>
        </w:r>
        <w:r>
          <w:rPr>
            <w:color w:val="000000" w:themeColor="text1"/>
          </w:rPr>
          <w:t xml:space="preserve"> </w:t>
        </w:r>
        <w:r w:rsidRPr="00830F5B">
          <w:rPr>
            <w:color w:val="000000" w:themeColor="text1"/>
          </w:rPr>
          <w:t xml:space="preserve">often are the strongest predictors of health and fitness </w:t>
        </w:r>
        <w:r w:rsidRPr="00830F5B">
          <w:rPr>
            <w:color w:val="000000" w:themeColor="text1"/>
          </w:rPr>
          <w:fldChar w:fldCharType="begin" w:fldLock="1"/>
        </w:r>
        <w:r w:rsidR="00306361">
          <w:rPr>
            <w:color w:val="000000" w:themeColor="text1"/>
          </w:rPr>
          <w:instrText xml:space="preserve"> ADDIN ZOTERO_ITEM CSL_CITATION {"citationID":"Lgv816TI","properties":{"formattedCitation":"\\super 1,8,13\\nosupersub{}","plainCitation":"1,8,13","noteIndex":0},"citationItems":[{"id":3195,"uris":["http://www.mendeley.com/documents/?uuid=5f381761-af98-3d0d-b8e0-fe8860ae0f52","http://zotero.org/users/610262/items/C246Q8W2"],"itemData":{"id":3195,"type":"article-journal","abstract":"The social environment, both in early life and adulthood, is one of the strongest predictors of morbidity and mortality risk in humans. Evidence from long-term studies of other social mammals indicates that this relationship is similar across many species. In addition, experimental studies show that social interactions can causally alter animal physiology, disease risk, and life span itself. These findings highlight the importance of the social environment to health and mortality as well as Darwinian fitness-outcomes of interest to social scientists and biologists alike. They thus emphasize the utility of cross-species analysis for understanding the predictors of, and mechanisms underlying, social gradients in health.","container-title":"Science","DOI":"10.1126/science.aax9553","ISSN":"10959203","issue":"6493","note":"PMID: 32439765\npublisher: American Association for the Advancement of Science","title":"Social determinants of health and survival in humans and other animals","URL":"https://science.sciencemag.org/content/368/6493/eaax9553","volume":"368","author":[{"family":"Snyder-Mackler","given":"Noah"},{"family":"Burger","given":"Joseph Robert"},{"family":"Gaydosh","given":"Lauren"},{"family":"Belsky","given":"Daniel W."},{"family":"Noppert","given":"Grace A."},{"family":"Campos","given":"Fernando A."},{"family":"Bartolomucci","given":"Alessandro"},{"family":"Yang","given":"Yang Claire"},{"family":"Aiello","given":"Allison E."},{"family":"O'Rand","given":"Angela"},{"family":"Harris","given":"Kathleen Mullan"},{"family":"Shively","given":"Carol A."},{"family":"Alberts","given":"Susan C."},{"family":"Tung","given":"Jenny"}],"accessed":{"date-parts":[["2020",11,22]]},"issued":{"date-parts":[["2020",5,22]]}}},{"id":2935,"uris":["http://www.mendeley.com/documents/?uuid=ca316506-1119-341f-b6e0-d89e9c47f703","http://zotero.org/users/610262/items/TJ7SITIK"],"itemData":{"id":2935,"type":"article-journal","abstract":"BACKGROUND The quality and quantity of individuals' social relationships has been linked not only to mental health but also to both morbidity and mortality. OBJECTIVES This meta-analytic review was conducted to determine the extent to which social relationships influence risk for mortality, which aspects of social relationships are most highly predictive, and which factors may moderate the risk. DATA EXTRACTION Data were extracted on several participant characteristics, including cause of mortality, initial health status, and pre-existing health conditions, as well as on study characteristics, including length of follow-up and type of assessment of social relationships. 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 CONCLUSIONS The influence of social relationships on risk for mortality is comparable with well-established risk factors for mortality. Please see later in the article for the Editors' Summary.","container-title":"PLoS Medicine","DOI":"10.1371/journal.pmed.1000316","ISSN":"15491277","issue":"7","title":"Social relationships and mortality risk: A meta-analytic review","volume":"7","author":[{"family":"Holt-Lunstad","given":"Julianne"},{"family":"Smith","given":"Timothy B."},{"family":"Layton","given":"J. Bradley"}],"accessed":{"date-parts":[["2019",9,19]]},"issued":{"date-parts":[["2010",7]]}}},{"id":3170,"uris":["http://www.mendeley.com/documents/?uuid=f84ee600-cdaf-4308-a1c6-82504bac27a8","http://zotero.org/users/610262/items/C3TA4CCN"],"itemData":{"id":3170,"type":"article-journal","abstract":"It is widely recognized that social relationships and affiliation have powerful effects on physical and mental health. When investigators write about the impact of social relationships on health, many terms are used loosely and interchangeably including social networks, social ties and social integration. The aim of this paper is to clarify these terms using a single framework. We discuss: (1) theoretical orientations from diverse disciplines which we believe are fundamental to advancing research in this area; (2) a set of definitions accompanied by major assessment tools; and (3) an overarching model which integrates multilevel phenomena.Theoretical orientations that we draw upon were developed by Durkheim whose work on social integration and suicide are seminal and John Bowlby, a psychiatrist who developed attachment theory in relation to child development and contemporary social network theorists.We present a conceptual model of how social networks impact health. We envision a cascading causal process beginning with the macro-social to psychobiological processes that are dynamically linked together to form the processes by which social integration effects health. We start by embedding social networks in a larger social and cultural context in which upstream forces are seen to condition network structure. Serious consideration of the larger macro-social context in which networks form and are sustained has been lacking in all but a small number of studies and is almost completely absent in studies of social network influences on health.We then move downstream to understand the influences network structure and function have on social and interpersonal behavior. We argue that networks operate at the behavioral level through four primary pathways: (1) provision of social support; (2) social influence; (3) on social engagement and attachment; and (4) access to resources and material goods. Copyright (C) 2000 Elsevier Science Ltd.","container-title":"Social Science and Medicine","DOI":"10.1016/S0277-9536(00)00065-4","ISSN":"0277-9536 (Print) 0277-9536","issue":"6","language":"eng","note":"PMID: 10972429\npublisher: Elsevier Ltd","page":"843-857","title":"From social integration to health: Durkheim in the new millennium","volume":"51","author":[{"family":"Berkman","given":"Lisa F."},{"family":"Glass","given":"Thomas"},{"family":"Brissette","given":"Ian"},{"family":"Seeman","given":"Teresa E."}],"issued":{"date-parts":[["2000",9,15]]}}}],"schema":"https://github.com/citation-style-language/schema/raw/master/csl-citation.json"} </w:instrText>
        </w:r>
        <w:r w:rsidRPr="00830F5B">
          <w:rPr>
            <w:color w:val="000000" w:themeColor="text1"/>
          </w:rPr>
          <w:fldChar w:fldCharType="separate"/>
        </w:r>
        <w:r w:rsidR="00306361" w:rsidRPr="00306361">
          <w:rPr>
            <w:vertAlign w:val="superscript"/>
          </w:rPr>
          <w:t>1,8,13</w:t>
        </w:r>
        <w:r w:rsidRPr="00830F5B">
          <w:rPr>
            <w:color w:val="000000" w:themeColor="text1"/>
          </w:rPr>
          <w:fldChar w:fldCharType="end"/>
        </w:r>
        <w:r>
          <w:rPr>
            <w:color w:val="000000" w:themeColor="text1"/>
          </w:rPr>
          <w:t>.</w:t>
        </w:r>
        <w:r w:rsidRPr="00830F5B">
          <w:rPr>
            <w:color w:val="000000" w:themeColor="text1"/>
          </w:rPr>
          <w:t xml:space="preserve"> </w:t>
        </w:r>
        <w:r>
          <w:rPr>
            <w:color w:val="000000" w:themeColor="text1"/>
          </w:rPr>
          <w:t>Y</w:t>
        </w:r>
        <w:r w:rsidRPr="00830F5B">
          <w:rPr>
            <w:color w:val="000000" w:themeColor="text1"/>
          </w:rPr>
          <w:t>et</w:t>
        </w:r>
        <w:r w:rsidR="00F97C0A">
          <w:rPr>
            <w:color w:val="000000" w:themeColor="text1"/>
          </w:rPr>
          <w:t>, again,</w:t>
        </w:r>
        <w:r w:rsidRPr="00830F5B">
          <w:rPr>
            <w:color w:val="000000" w:themeColor="text1"/>
          </w:rPr>
          <w:t xml:space="preserve"> few </w:t>
        </w:r>
        <w:r w:rsidR="005211CA">
          <w:rPr>
            <w:color w:val="000000" w:themeColor="text1"/>
          </w:rPr>
          <w:t xml:space="preserve">animal </w:t>
        </w:r>
        <w:r w:rsidRPr="00830F5B">
          <w:rPr>
            <w:color w:val="000000" w:themeColor="text1"/>
          </w:rPr>
          <w:t>studies</w:t>
        </w:r>
        <w:r>
          <w:rPr>
            <w:color w:val="000000" w:themeColor="text1"/>
          </w:rPr>
          <w:t xml:space="preserve"> to date</w:t>
        </w:r>
        <w:r w:rsidRPr="00830F5B">
          <w:rPr>
            <w:color w:val="000000" w:themeColor="text1"/>
          </w:rPr>
          <w:t xml:space="preserve"> (except see </w:t>
        </w:r>
        <w:r w:rsidRPr="00830F5B">
          <w:rPr>
            <w:color w:val="000000" w:themeColor="text1"/>
          </w:rPr>
          <w:fldChar w:fldCharType="begin"/>
        </w:r>
        <w:r w:rsidR="00887C12">
          <w:rPr>
            <w:color w:val="000000" w:themeColor="text1"/>
          </w:rPr>
          <w:instrText xml:space="preserve"> ADDIN ZOTERO_ITEM CSL_CITATION {"citationID":"JeEXecBR","properties":{"formattedCitation":"\\super 27\\nosupersub{}","plainCitation":"27","noteIndex":0},"citationItems":[{"id":3236,"uris":["http://www.mendeley.com/documents/?uuid=1bb046db-1d12-47ea-be95-1000c5183356","http://zotero.org/users/610262/items/KNE9PGV9"],"itemData":{"id":3236,"type":"article-journal","abstract":"Social complexity has been invoked as a driving force shaping communicative and cognitive abilities, and brain evolution more generally. Despite progress in the conceptual understanding of societal structures, there is still a dearth of quantitative measures to capture social complexity. Here we offer a method to quantify social complexity in terms of the diversity of differentiated relationships. We illustrate our approach using data collected from Barbary macaques, Macaca sylvanus, at ‘La Forêt des Singes’ in Rocamadour, France, as well as simulated data sets for a proof-of-concept. Based on affiliative and agonistic behavioural categories, we calculated four indices that characterize social relationships (diversity of behavioural patterns, dyadic composite sociality index, relative interaction frequency and tenor). Using cluster analyses, we identified four different relationship types: rarely interacting agonistic dyads, rarely interacting affiliative dyads, moderately frequently interacting ambivalent dyads and frequently interacting affiliative dyads. We then calculated for each individual a derived diversity score that integrates information about the number and diversity of relationships each subject maintained. At the individual level, one may be interested to identify predictors of this individual diversity score, such as age, rank or sex. At the group level, variation in the relative shares of affiliative and agonistic interactions affects the distribution of individual diversity scores more than the interaction frequency, while the omission of ambivalent relationships (i.e. a discontinuous variation in the share of affiliative or agonistic relationships) leads to greater variation in diversity scores. The number of realized relationships had only a moderate effect. Overall, this method appears to be suited to capture social complexity in terms of the diversity of relationships at the individual and group level. We suggest that this approach is applicable across different species and facilitates quantitative tests of putative drivers in brain evolution.","container-title":"Animal Behaviour","DOI":"10.1016/j.anbehav.2017.06.003","ISSN":"0003-3472","note":"publisher: Academic Press","page":"57-66","title":"Quantifying social complexity","volume":"130","author":[{"family":"Fischer","given":"Julia"},{"family":"Farnworth","given":"Max S."},{"family":"Sennhenn-Reulen","given":"Holger"},{"family":"Hammerschmidt","given":"Kurt"}],"issued":{"date-parts":[["2017",1,8]]}}}],"schema":"https://github.com/citation-style-language/schema/raw/master/csl-citation.json"} </w:instrText>
        </w:r>
        <w:r w:rsidRPr="00830F5B">
          <w:rPr>
            <w:color w:val="000000" w:themeColor="text1"/>
          </w:rPr>
          <w:fldChar w:fldCharType="separate"/>
        </w:r>
        <w:r w:rsidR="00887C12" w:rsidRPr="00887C12">
          <w:rPr>
            <w:vertAlign w:val="superscript"/>
          </w:rPr>
          <w:t>27</w:t>
        </w:r>
        <w:r w:rsidRPr="00830F5B">
          <w:rPr>
            <w:color w:val="000000" w:themeColor="text1"/>
          </w:rPr>
          <w:fldChar w:fldCharType="end"/>
        </w:r>
        <w:r w:rsidRPr="00830F5B">
          <w:rPr>
            <w:color w:val="000000" w:themeColor="text1"/>
          </w:rPr>
          <w:t xml:space="preserve">) </w:t>
        </w:r>
        <w:r w:rsidR="00F97C0A">
          <w:rPr>
            <w:color w:val="000000" w:themeColor="text1"/>
          </w:rPr>
          <w:t xml:space="preserve">have </w:t>
        </w:r>
        <w:r w:rsidRPr="00830F5B">
          <w:rPr>
            <w:color w:val="000000" w:themeColor="text1"/>
          </w:rPr>
          <w:t>examine</w:t>
        </w:r>
        <w:r w:rsidR="00F97C0A">
          <w:rPr>
            <w:color w:val="000000" w:themeColor="text1"/>
          </w:rPr>
          <w:t>d</w:t>
        </w:r>
        <w:r w:rsidRPr="00830F5B">
          <w:rPr>
            <w:color w:val="000000" w:themeColor="text1"/>
          </w:rPr>
          <w:t xml:space="preserve"> whether the</w:t>
        </w:r>
        <w:r>
          <w:rPr>
            <w:color w:val="000000" w:themeColor="text1"/>
          </w:rPr>
          <w:t xml:space="preserve"> integration of that</w:t>
        </w:r>
        <w:r w:rsidRPr="00830F5B">
          <w:rPr>
            <w:color w:val="000000" w:themeColor="text1"/>
          </w:rPr>
          <w:t xml:space="preserve"> diversity of interaction</w:t>
        </w:r>
        <w:r>
          <w:rPr>
            <w:color w:val="000000" w:themeColor="text1"/>
          </w:rPr>
          <w:t>s</w:t>
        </w:r>
        <w:r w:rsidRPr="00830F5B">
          <w:rPr>
            <w:color w:val="000000" w:themeColor="text1"/>
          </w:rPr>
          <w:t xml:space="preserve"> in a</w:t>
        </w:r>
        <w:r w:rsidR="003E2224">
          <w:rPr>
            <w:color w:val="000000" w:themeColor="text1"/>
          </w:rPr>
          <w:t xml:space="preserve"> </w:t>
        </w:r>
        <w:r w:rsidRPr="00830F5B">
          <w:rPr>
            <w:color w:val="000000" w:themeColor="text1"/>
          </w:rPr>
          <w:t>relationship</w:t>
        </w:r>
        <w:r>
          <w:rPr>
            <w:color w:val="000000" w:themeColor="text1"/>
          </w:rPr>
          <w:t xml:space="preserve"> </w:t>
        </w:r>
        <w:r w:rsidRPr="00830F5B">
          <w:rPr>
            <w:color w:val="000000" w:themeColor="text1"/>
          </w:rPr>
          <w:t>provide clues as to the nature of</w:t>
        </w:r>
        <w:r>
          <w:rPr>
            <w:color w:val="000000" w:themeColor="text1"/>
          </w:rPr>
          <w:t xml:space="preserve"> those</w:t>
        </w:r>
        <w:r w:rsidRPr="00830F5B">
          <w:rPr>
            <w:color w:val="000000" w:themeColor="text1"/>
          </w:rPr>
          <w:t xml:space="preserve"> social relationships</w:t>
        </w:r>
        <w:r>
          <w:rPr>
            <w:color w:val="000000" w:themeColor="text1"/>
          </w:rPr>
          <w:t xml:space="preserve">. One exception, conducted by </w:t>
        </w:r>
        <w:r w:rsidR="00464A1C" w:rsidRPr="007844F5">
          <w:rPr>
            <w:color w:val="000000" w:themeColor="text1"/>
          </w:rPr>
          <w:t>Balasubramaniam and colleagues</w:t>
        </w:r>
        <w:r w:rsidR="00B25B43" w:rsidRPr="007844F5">
          <w:rPr>
            <w:color w:val="000000" w:themeColor="text1"/>
          </w:rPr>
          <w:t xml:space="preserve"> </w:t>
        </w:r>
        <w:r w:rsidR="00464A1C" w:rsidRPr="007844F5">
          <w:rPr>
            <w:color w:val="000000" w:themeColor="text1"/>
          </w:rPr>
          <w:fldChar w:fldCharType="begin" w:fldLock="1"/>
        </w:r>
        <w:r w:rsidR="00306361">
          <w:rPr>
            <w:color w:val="000000" w:themeColor="text1"/>
          </w:rPr>
          <w:instrText xml:space="preserve"> ADDIN ZOTERO_ITEM CSL_CITATION {"citationID":"V2WVWDMg","properties":{"formattedCitation":"\\super 14\\nosupersub{}","plainCitation":"14","noteIndex":0},"citationItems":[{"id":2625,"uris":["http://www.mendeley.com/documents/?uuid=be54a917-4bb8-4e87-a4ea-178d5a1cd41d","http://zotero.org/users/610262/items/PNF8VC9Q"],"itemData":{"id":2625,"type":"article-journal","abstract":"©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stability.","container-title":"PeerJ","DOI":"10.7717/peerj.2630","ISSN":"21678359","issue":"10","license":"All rights reserved","page":"e2630","title":"Social buffering and contact transmission: network connections have beneficial and detrimental effects on Shigella infection risk among captive rhesus macaques.","volume":"2016","author":[{"family":"Balasubramaniam","given":"Krishna N."},{"family":"Beisner","given":"Brianne A."},{"family":"Vandeleest","given":"J."},{"family":"Atwill","given":"E."},{"family":"McCowan","given":"B."}],"issued":{"date-parts":[["2016"]]}}}],"schema":"https://github.com/citation-style-language/schema/raw/master/csl-citation.json"} </w:instrText>
        </w:r>
        <w:r w:rsidR="00464A1C" w:rsidRPr="007844F5">
          <w:rPr>
            <w:color w:val="000000" w:themeColor="text1"/>
          </w:rPr>
          <w:fldChar w:fldCharType="separate"/>
        </w:r>
        <w:r w:rsidR="00306361" w:rsidRPr="00306361">
          <w:rPr>
            <w:vertAlign w:val="superscript"/>
          </w:rPr>
          <w:t>14</w:t>
        </w:r>
        <w:r w:rsidR="00464A1C" w:rsidRPr="007844F5">
          <w:rPr>
            <w:color w:val="000000" w:themeColor="text1"/>
          </w:rPr>
          <w:fldChar w:fldCharType="end"/>
        </w:r>
        <w:r w:rsidR="003E570C">
          <w:rPr>
            <w:color w:val="000000" w:themeColor="text1"/>
          </w:rPr>
          <w:t xml:space="preserve"> representing</w:t>
        </w:r>
        <w:r w:rsidR="003E2224">
          <w:rPr>
            <w:color w:val="000000" w:themeColor="text1"/>
          </w:rPr>
          <w:t xml:space="preserve"> one type of</w:t>
        </w:r>
        <w:r w:rsidR="003E570C">
          <w:rPr>
            <w:color w:val="000000" w:themeColor="text1"/>
          </w:rPr>
          <w:t xml:space="preserve"> in</w:t>
        </w:r>
        <w:r>
          <w:rPr>
            <w:color w:val="000000" w:themeColor="text1"/>
          </w:rPr>
          <w:t>tegrated approach,</w:t>
        </w:r>
        <w:r w:rsidR="006F19A9" w:rsidRPr="007844F5">
          <w:rPr>
            <w:color w:val="000000" w:themeColor="text1"/>
          </w:rPr>
          <w:t xml:space="preserve"> </w:t>
        </w:r>
        <w:r w:rsidR="00464A1C" w:rsidRPr="007844F5">
          <w:rPr>
            <w:color w:val="000000" w:themeColor="text1"/>
          </w:rPr>
          <w:t>found that highly connected rhesus macaques</w:t>
        </w:r>
        <w:r w:rsidR="000264D2" w:rsidRPr="007844F5">
          <w:rPr>
            <w:color w:val="000000" w:themeColor="text1"/>
          </w:rPr>
          <w:t xml:space="preserve"> (i.e., high outdegree or eigenvector)</w:t>
        </w:r>
        <w:r w:rsidR="00464A1C" w:rsidRPr="007844F5">
          <w:rPr>
            <w:color w:val="000000" w:themeColor="text1"/>
          </w:rPr>
          <w:t xml:space="preserve"> in a grooming network were less likely to have </w:t>
        </w:r>
        <w:r w:rsidR="003A3919" w:rsidRPr="007844F5">
          <w:rPr>
            <w:i/>
            <w:iCs/>
            <w:color w:val="000000" w:themeColor="text1"/>
          </w:rPr>
          <w:t>S</w:t>
        </w:r>
        <w:r w:rsidR="00464A1C" w:rsidRPr="007844F5">
          <w:rPr>
            <w:i/>
            <w:color w:val="000000" w:themeColor="text1"/>
          </w:rPr>
          <w:t>higella</w:t>
        </w:r>
        <w:r w:rsidR="00464A1C" w:rsidRPr="007844F5">
          <w:rPr>
            <w:color w:val="000000" w:themeColor="text1"/>
          </w:rPr>
          <w:t xml:space="preserve">, a gastrointestinal pathogen, </w:t>
        </w:r>
        <w:r w:rsidR="00464A1C" w:rsidRPr="007844F5">
          <w:rPr>
            <w:i/>
            <w:iCs/>
            <w:color w:val="000000" w:themeColor="text1"/>
          </w:rPr>
          <w:t>but only if they were also well connected in a</w:t>
        </w:r>
        <w:r w:rsidR="00E37FAC" w:rsidRPr="007844F5">
          <w:rPr>
            <w:i/>
            <w:iCs/>
            <w:color w:val="000000" w:themeColor="text1"/>
          </w:rPr>
          <w:t xml:space="preserve"> </w:t>
        </w:r>
        <w:r w:rsidR="00464A1C" w:rsidRPr="007844F5">
          <w:rPr>
            <w:i/>
            <w:iCs/>
            <w:color w:val="000000" w:themeColor="text1"/>
          </w:rPr>
          <w:t>huddling network</w:t>
        </w:r>
        <w:r w:rsidR="000264D2" w:rsidRPr="007844F5">
          <w:rPr>
            <w:color w:val="000000" w:themeColor="text1"/>
          </w:rPr>
          <w:t xml:space="preserve"> (i.e., high betweenness)</w:t>
        </w:r>
        <w:r>
          <w:rPr>
            <w:color w:val="000000" w:themeColor="text1"/>
          </w:rPr>
          <w:t>, suggesting that the presence of multiple affiliative behaviors across an individual’s dyad</w:t>
        </w:r>
        <w:r w:rsidR="00F97C0A">
          <w:rPr>
            <w:color w:val="000000" w:themeColor="text1"/>
          </w:rPr>
          <w:t>ic connections</w:t>
        </w:r>
        <w:r w:rsidR="00027A98">
          <w:rPr>
            <w:color w:val="000000" w:themeColor="text1"/>
          </w:rPr>
          <w:t xml:space="preserve"> (e.g., integration)</w:t>
        </w:r>
        <w:r>
          <w:rPr>
            <w:color w:val="000000" w:themeColor="text1"/>
          </w:rPr>
          <w:t xml:space="preserve"> confer a social buffering effect on individual health (</w:t>
        </w:r>
        <w:r w:rsidRPr="00830F5B">
          <w:rPr>
            <w:color w:val="000000" w:themeColor="text1"/>
          </w:rPr>
          <w:t>Balasubramaniam et al., 2016</w:t>
        </w:r>
        <w:r>
          <w:rPr>
            <w:color w:val="000000" w:themeColor="text1"/>
          </w:rPr>
          <w:t>).</w:t>
        </w:r>
      </w:ins>
      <w:del w:id="38" w:author="Jessica J Vandeleest" w:date="2024-01-07T13:30:00Z">
        <w:r w:rsidR="004D2320" w:rsidRPr="00FA4568">
          <w:delText>For decades</w:delText>
        </w:r>
        <w:r w:rsidR="00150C52">
          <w:delText>,</w:delText>
        </w:r>
        <w:r w:rsidR="004D2320" w:rsidRPr="00FA4568">
          <w:delText xml:space="preserve"> research has shown that social relationships </w:delText>
        </w:r>
        <w:r w:rsidR="00AF0AE4">
          <w:delText>impact</w:delText>
        </w:r>
        <w:r w:rsidR="004D2320" w:rsidRPr="00FA4568">
          <w:delText xml:space="preserve"> individual health and fitness</w:delText>
        </w:r>
        <w:r w:rsidR="00AF0AE4">
          <w:delText xml:space="preserve"> with</w:delText>
        </w:r>
        <w:r w:rsidR="003D38E8">
          <w:delText xml:space="preserve"> e</w:delText>
        </w:r>
        <w:r w:rsidR="004D2320" w:rsidRPr="00FA4568">
          <w:delText xml:space="preserve">stimates of the </w:delText>
        </w:r>
        <w:r w:rsidR="00AF0AE4">
          <w:delText xml:space="preserve">magnitude of the association </w:delText>
        </w:r>
        <w:r w:rsidR="003754C5">
          <w:delText>with</w:delText>
        </w:r>
        <w:r w:rsidR="004D2320" w:rsidRPr="00FA4568">
          <w:delText xml:space="preserve"> mortality on par with other well recognized mortality risks (e.g., smoking, alcohol consumption, obesity</w:delText>
        </w:r>
        <w:r w:rsidR="00236065">
          <w:delText>)</w:delText>
        </w:r>
        <w:r w:rsidR="004D2320" w:rsidRPr="00FA4568">
          <w:fldChar w:fldCharType="begin" w:fldLock="1"/>
        </w:r>
        <w:r w:rsidR="00573838">
          <w:delInstrText>ADDIN CSL_CITATION {"citationItems":[{"id":"ITEM-1","itemData":{"DOI":"10.1371/journal.pmed.1000316","ISSN":"15491277","abstract":"BACKGROUND The quality and quantity of individuals' social relationships has been linked not only to mental health but also to both morbidity and mortality. OBJECTIVES This meta-analytic review was conducted to determine the extent to which social relationships influence risk for mortality, which aspects of social relationships are most highly predictive, and which factors may moderate the risk. DATA EXTRACTION Data were extracted on several participant characteristics, including cause of mortality, initial health status, and pre-existing health conditions, as well as on study characteristics, including length of follow-up and type of assessment of social relationships. 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 CONCLUSIONS The influence of social relationships on risk for mortality is comparable with well-established risk factors for mortality. Please see later in the article for the Editors' Summary.","author":[{"dropping-particle":"","family":"Holt-Lunstad","given":"Julianne","non-dropping-particle":"","parse-names":false,"suffix":""},{"dropping-particle":"","family":"Smith","given":"Timothy B.","non-dropping-particle":"","parse-names":false,"suffix":""},{"dropping-particle":"","family":"Layton","given":"J. Bradley","non-dropping-particle":"","parse-names":false,"suffix":""}],"container-title":"PLoS Medicine","id":"ITEM-1","issue":"7","issued":{"date-parts":[["2010","7"]]},"title":"Social relationships and mortality risk: A meta-analytic review","type":"article","volume":"7"},"uris":["http://www.mendeley.com/documents/?uuid=ca316506-1119-341f-b6e0-d89e9c47f703"]}],"mendeley":{"formattedCitation":"&lt;sup&gt;1&lt;/sup&gt;","plainTextFormattedCitation":"1","previouslyFormattedCitation":"&lt;sup&gt;1&lt;/sup&gt;"},"properties":{"noteIndex":0},"schema":"https://github.com/citation-style-language/schema/raw/master/csl-citation.json"}</w:delInstrText>
        </w:r>
        <w:r w:rsidR="004D2320" w:rsidRPr="00FA4568">
          <w:fldChar w:fldCharType="separate"/>
        </w:r>
        <w:r w:rsidR="00573838" w:rsidRPr="00573838">
          <w:rPr>
            <w:noProof/>
            <w:vertAlign w:val="superscript"/>
          </w:rPr>
          <w:delText>1</w:delText>
        </w:r>
        <w:r w:rsidR="004D2320" w:rsidRPr="00FA4568">
          <w:fldChar w:fldCharType="end"/>
        </w:r>
        <w:r w:rsidR="004D2320" w:rsidRPr="00FA4568">
          <w:delText xml:space="preserve">.  </w:delText>
        </w:r>
        <w:r w:rsidR="00384010">
          <w:delText>Researchers often distinguish between</w:delText>
        </w:r>
        <w:r w:rsidR="009876CE">
          <w:delText xml:space="preserve"> </w:delText>
        </w:r>
        <w:r w:rsidR="003D38E8">
          <w:delText xml:space="preserve">structural (quantity </w:delText>
        </w:r>
        <w:r w:rsidR="00A82C0A">
          <w:delText>and structure</w:delText>
        </w:r>
        <w:r w:rsidR="003D38E8">
          <w:delText xml:space="preserve">) </w:delText>
        </w:r>
        <w:r w:rsidR="00327C42">
          <w:delText xml:space="preserve">versus </w:delText>
        </w:r>
        <w:r w:rsidR="003D38E8">
          <w:delText>functional (quality</w:delText>
        </w:r>
        <w:r w:rsidR="00504474">
          <w:delText xml:space="preserve"> </w:delText>
        </w:r>
        <w:r w:rsidR="002334DC">
          <w:delText>or</w:delText>
        </w:r>
        <w:r w:rsidR="00504474">
          <w:delText xml:space="preserve"> function</w:delText>
        </w:r>
        <w:r w:rsidR="003D38E8">
          <w:delText>)</w:delText>
        </w:r>
        <w:r w:rsidR="00384010">
          <w:delText xml:space="preserve"> measures of social </w:delText>
        </w:r>
        <w:r w:rsidR="00AC3569">
          <w:delText>relationships</w:delText>
        </w:r>
        <w:r w:rsidR="00384010">
          <w:delText xml:space="preserve">, and while only moderately correlated  (r = 0.2-0.3) both </w:delText>
        </w:r>
        <w:r w:rsidR="00306626">
          <w:delText xml:space="preserve">high quantity and quality of relationships </w:delText>
        </w:r>
        <w:r w:rsidR="00384010">
          <w:delText xml:space="preserve">have </w:delText>
        </w:r>
        <w:r w:rsidR="00AC3569">
          <w:delText>been associated</w:delText>
        </w:r>
        <w:r w:rsidR="00CF7DE9">
          <w:delText xml:space="preserve"> with</w:delText>
        </w:r>
        <w:r w:rsidR="00384010">
          <w:delText xml:space="preserve"> </w:delText>
        </w:r>
        <w:r w:rsidR="00306626">
          <w:delText xml:space="preserve">better </w:delText>
        </w:r>
        <w:r w:rsidR="00384010">
          <w:delText>health outcomes</w:delText>
        </w:r>
        <w:r w:rsidR="00384010">
          <w:fldChar w:fldCharType="begin" w:fldLock="1"/>
        </w:r>
        <w:r w:rsidR="00A957A8">
          <w:delInstrText>ADDIN CSL_CITATION {"citationItems":[{"id":"ITEM-1","itemData":{"DOI":"10.1371/journal.pmed.1000316","ISSN":"15491277","abstract":"BACKGROUND The quality and quantity of individuals' social relationships has been linked not only to mental health but also to both morbidity and mortality. OBJECTIVES This meta-analytic review was conducted to determine the extent to which social relationships influence risk for mortality, which aspects of social relationships are most highly predictive, and which factors may moderate the risk. DATA EXTRACTION Data were extracted on several participant characteristics, including cause of mortality, initial health status, and pre-existing health conditions, as well as on study characteristics, including length of follow-up and type of assessment of social relationships. 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 CONCLUSIONS The influence of social relationships on risk for mortality is comparable with well-established risk factors for mortality. Please see later in the article for the Editors' Summary.","author":[{"dropping-particle":"","family":"Holt-Lunstad","given":"Julianne","non-dropping-particle":"","parse-names":false,"suffix":""},{"dropping-particle":"","family":"Smith","given":"Timothy B.","non-dropping-particle":"","parse-names":false,"suffix":""},{"dropping-particle":"","family":"Layton","given":"J. Bradley","non-dropping-particle":"","parse-names":false,"suffix":""}],"container-title":"PLoS Medicine","id":"ITEM-1","issue":"7","issued":{"date-parts":[["2010","7"]]},"title":"Social relationships and mortality risk: A meta-analytic review","type":"article","volume":"7"},"uris":["http://www.mendeley.com/documents/?uuid=ca316506-1119-341f-b6e0-d89e9c47f703"]},{"id":"ITEM-2","itemData":{"DOI":"10.1126/science.aax9553","ISSN":"10959203","PMID":"32439765","abstract":"The social environment, both in early life and adulthood, is one of the strongest predictors of morbidity and mortality risk in humans. Evidence from long-term studies of other social mammals indicates that this relationship is similar across many species. In addition, experimental studies show that social interactions can causally alter animal physiology, disease risk, and life span itself. These findings highlight the importance of the social environment to health and mortality as well as Darwinian fitness-outcomes of interest to social scientists and biologists alike. They thus emphasize the utility of cross-species analysis for understanding the predictors of, and mechanisms underlying, social gradients in health.","author":[{"dropping-particle":"","family":"Snyder-Mackler","given":"Noah","non-dropping-particle":"","parse-names":false,"suffix":""},{"dropping-particle":"","family":"Burger","given":"Joseph Robert","non-dropping-particle":"","parse-names":false,"suffix":""},{"dropping-particle":"","family":"Gaydosh","given":"Lauren","non-dropping-particle":"","parse-names":false,"suffix":""},{"dropping-particle":"","family":"Belsky","given":"Daniel W.","non-dropping-particle":"","parse-names":false,"suffix":""},{"dropping-particle":"","family":"Noppert","given":"Grace A.","non-dropping-particle":"","parse-names":false,"suffix":""},{"dropping-particle":"","family":"Campos","given":"Fernando A.","non-dropping-particle":"","parse-names":false,"suffix":""},{"dropping-particle":"","family":"Bartolomucci","given":"Alessandro","non-dropping-particle":"","parse-names":false,"suffix":""},{"dropping-particle":"","family":"Yang","given":"Yang Claire","non-dropping-particle":"","parse-names":false,"suffix":""},{"dropping-particle":"","family":"Aiello","given":"Allison E.","non-dropping-particle":"","parse-names":false,"suffix":""},{"dropping-particle":"","family":"O'Rand","given":"Angela","non-dropping-particle":"","parse-names":false,"suffix":""},{"dropping-particle":"","family":"Harris","given":"Kathleen Mullan","non-dropping-particle":"","parse-names":false,"suffix":""},{"dropping-particle":"","family":"Shively","given":"Carol A.","non-dropping-particle":"","parse-names":false,"suffix":""},{"dropping-particle":"","family":"Alberts","given":"Susan C.","non-dropping-particle":"","parse-names":false,"suffix":""},{"dropping-particle":"","family":"Tung","given":"Jenny","non-dropping-particle":"","parse-names":false,"suffix":""}],"container-title":"Science","id":"ITEM-2","issue":"6493","issued":{"date-parts":[["2020","5","22"]]},"publisher":"American Association for the Advancement of Science","title":"Social determinants of health and survival in humans and other animals","type":"article","volume":"368"},"uris":["http://www.mendeley.com/documents/?uuid=5f381761-af98-3d0d-b8e0-fe8860ae0f52"]}],"mendeley":{"formattedCitation":"&lt;sup&gt;1,2&lt;/sup&gt;","plainTextFormattedCitation":"1,2","previouslyFormattedCitation":"&lt;sup&gt;1,2&lt;/sup&gt;"},"properties":{"noteIndex":0},"schema":"https://github.com/citation-style-language/schema/raw/master/csl-citation.json"}</w:delInstrText>
        </w:r>
        <w:r w:rsidR="00384010">
          <w:fldChar w:fldCharType="separate"/>
        </w:r>
        <w:r w:rsidR="00FB493B" w:rsidRPr="00FB493B">
          <w:rPr>
            <w:noProof/>
            <w:vertAlign w:val="superscript"/>
          </w:rPr>
          <w:delText>1,2</w:delText>
        </w:r>
        <w:r w:rsidR="00384010">
          <w:fldChar w:fldCharType="end"/>
        </w:r>
        <w:r w:rsidR="00384010">
          <w:delText xml:space="preserve">. </w:delText>
        </w:r>
        <w:r w:rsidR="001207FA">
          <w:delText>Notably, multidimensional measures (i.e., those that assess multiple aspects of social connections) often are the strongest predictors of health and fitness</w:delText>
        </w:r>
        <w:r w:rsidR="001207FA">
          <w:fldChar w:fldCharType="begin" w:fldLock="1"/>
        </w:r>
        <w:r w:rsidR="00A957A8">
          <w:delInstrText>ADDIN CSL_CITATION {"citationItems":[{"id":"ITEM-1","itemData":{"DOI":"10.1126/science.aax9553","ISSN":"10959203","PMID":"32439765","abstract":"The social environment, both in early life and adulthood, is one of the strongest predictors of morbidity and mortality risk in humans. Evidence from long-term studies of other social mammals indicates that this relationship is similar across many species. In addition, experimental studies show that social interactions can causally alter animal physiology, disease risk, and life span itself. These findings highlight the importance of the social environment to health and mortality as well as Darwinian fitness-outcomes of interest to social scientists and biologists alike. They thus emphasize the utility of cross-species analysis for understanding the predictors of, and mechanisms underlying, social gradients in health.","author":[{"dropping-particle":"","family":"Snyder-Mackler","given":"Noah","non-dropping-particle":"","parse-names":false,"suffix":""},{"dropping-particle":"","family":"Burger","given":"Joseph Robert","non-dropping-particle":"","parse-names":false,"suffix":""},{"dropping-particle":"","family":"Gaydosh","given":"Lauren","non-dropping-particle":"","parse-names":false,"suffix":""},{"dropping-particle":"","family":"Belsky","given":"Daniel W.","non-dropping-particle":"","parse-names":false,"suffix":""},{"dropping-particle":"","family":"Noppert","given":"Grace A.","non-dropping-particle":"","parse-names":false,"suffix":""},{"dropping-particle":"","family":"Campos","given":"Fernando A.","non-dropping-particle":"","parse-names":false,"suffix":""},{"dropping-particle":"","family":"Bartolomucci","given":"Alessandro","non-dropping-particle":"","parse-names":false,"suffix":""},{"dropping-particle":"","family":"Yang","given":"Yang Claire","non-dropping-particle":"","parse-names":false,"suffix":""},{"dropping-particle":"","family":"Aiello","given":"Allison E.","non-dropping-particle":"","parse-names":false,"suffix":""},{"dropping-particle":"","family":"O'Rand","given":"Angela","non-dropping-particle":"","parse-names":false,"suffix":""},{"dropping-particle":"","family":"Harris","given":"Kathleen Mullan","non-dropping-particle":"","parse-names":false,"suffix":""},{"dropping-particle":"","family":"Shively","given":"Carol A.","non-dropping-particle":"","parse-names":false,"suffix":""},{"dropping-particle":"","family":"Alberts","given":"Susan C.","non-dropping-particle":"","parse-names":false,"suffix":""},{"dropping-particle":"","family":"Tung","given":"Jenny","non-dropping-particle":"","parse-names":false,"suffix":""}],"container-title":"Science","id":"ITEM-1","issue":"6493","issued":{"date-parts":[["2020","5","22"]]},"publisher":"American Association for the Advancement of Science","title":"Social determinants of health and survival in humans and other animals","type":"article","volume":"368"},"uris":["http://www.mendeley.com/documents/?uuid=5f381761-af98-3d0d-b8e0-fe8860ae0f52"]},{"id":"ITEM-2","itemData":{"DOI":"10.1371/journal.pmed.1000316","ISSN":"15491277","abstract":"BACKGROUND The quality and quantity of individuals' social relationships has been linked not only to mental health but also to both morbidity and mortality. OBJECTIVES This meta-analytic review was conducted to determine the extent to which social relationships influence risk for mortality, which aspects of social relationships are most highly predictive, and which factors may moderate the risk. DATA EXTRACTION Data were extracted on several participant characteristics, including cause of mortality, initial health status, and pre-existing health conditions, as well as on study characteristics, including length of follow-up and type of assessment of social relationships. 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 CONCLUSIONS The influence of social relationships on risk for mortality is comparable with well-established risk factors for mortality. Please see later in the article for the Editors' Summary.","author":[{"dropping-particle":"","family":"Holt-Lunstad","given":"Julianne","non-dropping-particle":"","parse-names":false,"suffix":""},{"dropping-particle":"","family":"Smith","given":"Timothy B.","non-dropping-particle":"","parse-names":false,"suffix":""},{"dropping-particle":"","family":"Layton","given":"J. Bradley","non-dropping-particle":"","parse-names":false,"suffix":""}],"container-title":"PLoS Medicine","id":"ITEM-2","issue":"7","issued":{"date-parts":[["2010","7"]]},"title":"Social relationships and mortality risk: A meta-analytic review","type":"article","volume":"7"},"uris":["http://www.mendeley.com/documents/?uuid=ca316506-1119-341f-b6e0-d89e9c47f703"]},{"id":"ITEM-3","itemData":{"DOI":"10.1016/S0277-9536(00)00065-4","ISSN":"0277-9536 (Print) 0277-9536","PMID":"10972429","abstract":"It is widely recognized that social relationships and affiliation have powerful effects on physical and mental health. When investigators write about the impact of social relationships on health, many terms are used loosely and interchangeably including social networks, social ties and social integration. The aim of this paper is to clarify these terms using a single framework. We discuss: (1) theoretical orientations from diverse disciplines which we believe are fundamental to advancing research in this area; (2) a set of definitions accompanied by major assessment tools; and (3) an overarching model which integrates multilevel phenomena.Theoretical orientations that we draw upon were developed by Durkheim whose work on social integration and suicide are seminal and John Bowlby, a psychiatrist who developed attachment theory in relation to child development and contemporary social network theorists.We present a conceptual model of how social networks impact health. We envision a cascading causal process beginning with the macro-social to psychobiological processes that are dynamically linked together to form the processes by which social integration effects health. We start by embedding social networks in a larger social and cultural context in which upstream forces are seen to condition network structure. Serious consideration of the larger macro-social context in which networks form and are sustained has been lacking in all but a small number of studies and is almost completely absent in studies of social network influences on health.We then move downstream to understand the influences network structure and function have on social and interpersonal behavior. We argue that networks operate at the behavioral level through four primary pathways: (1) provision of social support; (2) social influence; (3) on social engagement and attachment; and (4) access to resources and material goods. Copyright (C) 2000 Elsevier Science Ltd.","author":[{"dropping-particle":"","family":"Berkman","given":"Lisa F.","non-dropping-particle":"","parse-names":false,"suffix":""},{"dropping-particle":"","family":"Glass","given":"Thomas","non-dropping-particle":"","parse-names":false,"suffix":""},{"dropping-particle":"","family":"Brissette","given":"Ian","non-dropping-particle":"","parse-names":false,"suffix":""},{"dropping-particle":"","family":"Seeman","given":"Teresa E.","non-dropping-particle":"","parse-names":false,"suffix":""}],"container-title":"Social Science and Medicine","id":"ITEM-3","issue":"6","issued":{"date-parts":[["2000","9","15"]]},"language":"eng","note":"From Duplicate 2 (From social integration to health: Durkheim in the new millennium - Berkman, L F; Glass, T; Brissette, I; Seeman, T E)\n\nBerkman, L F\nGlass, T\nBrissette, I\nSeeman, T E\nJournal Article\nReview\nEngland\nSoc Sci Med. 2000 Sep;51(6):843-57.\n\n\nThe following values have no corresponding Zotero field:\nauth-address: Harvard School of Public Health, Boston, MA 02115, USA. lberkman@hspt.harvard.edu\nalt-title: Social science &amp;amp; medicine (1982)\nedition: 2000/09/06\naccession-num: 10972429\nremote-database-provider: NLM","page":"843-857","publisher":"Elsevier Ltd","title":"From social integration to health: Durkheim in the new millennium","type":"article-journal","volume":"51"},"uris":["http://www.mendeley.com/documents/?uuid=f84ee600-cdaf-4308-a1c6-82504bac27a8"]}],"mendeley":{"formattedCitation":"&lt;sup&gt;1–3&lt;/sup&gt;","plainTextFormattedCitation":"1–3","previouslyFormattedCitation":"&lt;sup&gt;1–3&lt;/sup&gt;"},"properties":{"noteIndex":0},"schema":"https://github.com/citation-style-language/schema/raw/master/csl-citation.json"}</w:delInstrText>
        </w:r>
        <w:r w:rsidR="001207FA">
          <w:fldChar w:fldCharType="separate"/>
        </w:r>
        <w:r w:rsidR="00FB493B" w:rsidRPr="00FB493B">
          <w:rPr>
            <w:noProof/>
            <w:vertAlign w:val="superscript"/>
          </w:rPr>
          <w:delText>1–3</w:delText>
        </w:r>
        <w:r w:rsidR="001207FA">
          <w:fldChar w:fldCharType="end"/>
        </w:r>
        <w:r w:rsidR="001207FA">
          <w:delText xml:space="preserve">.  </w:delText>
        </w:r>
        <w:r w:rsidR="0087331A">
          <w:delText xml:space="preserve">While structural </w:delText>
        </w:r>
        <w:r w:rsidR="007316F9">
          <w:delText>measures</w:delText>
        </w:r>
        <w:r w:rsidR="0087331A">
          <w:delText xml:space="preserve"> of social </w:delText>
        </w:r>
        <w:r w:rsidR="00724ED3">
          <w:delText>relationships</w:delText>
        </w:r>
        <w:r w:rsidR="0087331A">
          <w:delText xml:space="preserve"> (number of social partners) are </w:delText>
        </w:r>
        <w:r w:rsidR="007316F9">
          <w:delText>typically</w:delText>
        </w:r>
        <w:r w:rsidR="0087331A">
          <w:delText xml:space="preserve"> </w:delText>
        </w:r>
        <w:r w:rsidR="007316F9">
          <w:delText>straightforward</w:delText>
        </w:r>
        <w:r w:rsidR="0087331A">
          <w:delText xml:space="preserve"> for both human and animal societies,</w:delText>
        </w:r>
        <w:r w:rsidR="003D38E8">
          <w:delText xml:space="preserve"> </w:delText>
        </w:r>
        <w:r w:rsidR="00EF738F">
          <w:delText xml:space="preserve">functional measures of social </w:delText>
        </w:r>
        <w:r w:rsidR="00724ED3">
          <w:delText>relationships</w:delText>
        </w:r>
        <w:r w:rsidR="00EF738F">
          <w:delText xml:space="preserve"> are </w:delText>
        </w:r>
        <w:r w:rsidR="007316F9">
          <w:delText xml:space="preserve">more </w:delText>
        </w:r>
        <w:r w:rsidR="00E37FAC">
          <w:delText>feasible</w:delText>
        </w:r>
        <w:r w:rsidR="00434BA3">
          <w:delText xml:space="preserve"> and thus </w:delText>
        </w:r>
        <w:r w:rsidR="00EF738F">
          <w:delText xml:space="preserve">common </w:delText>
        </w:r>
        <w:r w:rsidR="007316F9">
          <w:delText xml:space="preserve">for humans </w:delText>
        </w:r>
        <w:r w:rsidR="00EF738F">
          <w:delText xml:space="preserve">(e.g., measures of perceived social support), </w:delText>
        </w:r>
        <w:r w:rsidR="007316F9">
          <w:delText xml:space="preserve">whereas </w:delText>
        </w:r>
        <w:r w:rsidR="00EF738F">
          <w:delText>determining the function of social relationships in animals is much more complicated</w:delText>
        </w:r>
        <w:r w:rsidR="009E03EC">
          <w:delText xml:space="preserve">.  </w:delText>
        </w:r>
      </w:del>
    </w:p>
    <w:p w14:paraId="4C6E155D" w14:textId="6715008E" w:rsidR="005B2DD0" w:rsidRPr="00A95773" w:rsidRDefault="00B825CC" w:rsidP="00A95773">
      <w:pPr>
        <w:spacing w:line="480" w:lineRule="auto"/>
        <w:ind w:firstLine="720"/>
        <w:rPr>
          <w:del w:id="39" w:author="Jessica J Vandeleest" w:date="2024-01-07T13:30:00Z"/>
        </w:rPr>
      </w:pPr>
      <w:del w:id="40" w:author="Jessica J Vandeleest" w:date="2024-01-07T13:30:00Z">
        <w:r>
          <w:delText xml:space="preserve">Quantitative measures of </w:delText>
        </w:r>
        <w:r w:rsidR="00C51A05">
          <w:delText>the structure</w:delText>
        </w:r>
        <w:r w:rsidR="00237714">
          <w:delText xml:space="preserve"> of </w:delText>
        </w:r>
        <w:r w:rsidR="006D79C8">
          <w:delText xml:space="preserve">affiliative </w:delText>
        </w:r>
        <w:r w:rsidR="00237714">
          <w:delText xml:space="preserve">social relationships </w:delText>
        </w:r>
        <w:r>
          <w:delText xml:space="preserve">are often simple to calculate and </w:delText>
        </w:r>
        <w:r w:rsidR="00237714">
          <w:delText>includ</w:delText>
        </w:r>
        <w:r>
          <w:delText>e the</w:delText>
        </w:r>
        <w:r w:rsidR="00237714">
          <w:delText xml:space="preserve"> </w:delText>
        </w:r>
        <w:r w:rsidR="00634514">
          <w:delText xml:space="preserve">number </w:delText>
        </w:r>
        <w:r w:rsidR="002B361B">
          <w:delText xml:space="preserve">of </w:delText>
        </w:r>
        <w:r w:rsidR="00634514">
          <w:delText xml:space="preserve">social partners, the </w:delText>
        </w:r>
        <w:r w:rsidR="009E03EC">
          <w:delText>frequency</w:delText>
        </w:r>
        <w:r w:rsidR="00634514">
          <w:delText xml:space="preserve"> of interactions, or the higher order structuring of social relationships using social network analysis. </w:delText>
        </w:r>
        <w:r w:rsidR="006D79C8">
          <w:delText>While some studies find that the total number of social connections</w:delText>
        </w:r>
        <w:r w:rsidR="00900768">
          <w:delText xml:space="preserve"> </w:delText>
        </w:r>
        <w:r w:rsidR="006D79C8">
          <w:delText xml:space="preserve">or the </w:delText>
        </w:r>
        <w:r>
          <w:delText xml:space="preserve">total </w:delText>
        </w:r>
        <w:r w:rsidR="006D79C8">
          <w:delText xml:space="preserve">amount of affiliation are associated with </w:delText>
        </w:r>
        <w:r w:rsidR="00900768">
          <w:delText xml:space="preserve">survival and reproductive outcomes, others </w:delText>
        </w:r>
        <w:r w:rsidR="00324A4F">
          <w:delText xml:space="preserve">find that only </w:delText>
        </w:r>
        <w:r w:rsidR="00324A4F" w:rsidRPr="00E972EB">
          <w:rPr>
            <w:i/>
            <w:iCs/>
          </w:rPr>
          <w:delText>certain</w:delText>
        </w:r>
        <w:r w:rsidR="00324A4F">
          <w:delText xml:space="preserve"> relationships </w:delText>
        </w:r>
        <w:r w:rsidR="00F353F5">
          <w:delText xml:space="preserve">(e.g., </w:delText>
        </w:r>
        <w:r w:rsidR="00E972EB">
          <w:delText xml:space="preserve">animals: </w:delText>
        </w:r>
        <w:r w:rsidR="00B859CA">
          <w:delText>strong and stable social bonds</w:delText>
        </w:r>
        <w:r w:rsidR="00E972EB">
          <w:delText>; humans: family and friends</w:delText>
        </w:r>
        <w:r w:rsidR="00B859CA">
          <w:delText xml:space="preserve"> </w:delText>
        </w:r>
        <w:r w:rsidR="00F353F5">
          <w:delText xml:space="preserve">) </w:delText>
        </w:r>
        <w:r w:rsidR="00324A4F">
          <w:delText>impact health and fitness</w:delText>
        </w:r>
        <w:r>
          <w:fldChar w:fldCharType="begin" w:fldLock="1"/>
        </w:r>
        <w:r w:rsidR="00A957A8">
          <w:delInstrText>ADDIN CSL_CITATION {"citationItems":[{"id":"ITEM-1","itemData":{"DOI":"10.1016/BS.ASB.2017.12.001","ISBN":"9780128150849","ISSN":"0065-3454","abstract":"Within-group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author":[{"dropping-particle":"","family":"Ostner","given":"Julia","non-dropping-particle":"","parse-names":false,"suffix":""},{"dropping-particle":"","family":"Schülke","given":"Oliver","non-dropping-particle":"","parse-names":false,"suffix":""}],"container-title":"Advances in the Study of Behavior","id":"ITEM-1","issued":{"date-parts":[["2018","1","1"]]},"page":"127-175","publisher":"Academic Press","title":"Linking Sociality to Fitness in Primates: A Call for Mechanisms","type":"article-journal","volume":"50"},"uris":["http://www.mendeley.com/documents/?uuid=630bdb07-513a-4e3a-8545-ca18f4827609"]},{"id":"ITEM-2","itemData":{"DOI":"10.1126/science.aax9553","ISSN":"10959203","PMID":"32439765","abstract":"The social environment, both in early life and adulthood, is one of the strongest predictors of morbidity and mortality risk in humans. Evidence from long-term studies of other social mammals indicates that this relationship is similar across many species. In addition, experimental studies show that social interactions can causally alter animal physiology, disease risk, and life span itself. These findings highlight the importance of the social environment to health and mortality as well as Darwinian fitness-outcomes of interest to social scientists and biologists alike. They thus emphasize the utility of cross-species analysis for understanding the predictors of, and mechanisms underlying, social gradients in health.","author":[{"dropping-particle":"","family":"Snyder-Mackler","given":"Noah","non-dropping-particle":"","parse-names":false,"suffix":""},{"dropping-particle":"","family":"Burger","given":"Joseph Robert","non-dropping-particle":"","parse-names":false,"suffix":""},{"dropping-particle":"","family":"Gaydosh","given":"Lauren","non-dropping-particle":"","parse-names":false,"suffix":""},{"dropping-particle":"","family":"Belsky","given":"Daniel W.","non-dropping-particle":"","parse-names":false,"suffix":""},{"dropping-particle":"","family":"Noppert","given":"Grace A.","non-dropping-particle":"","parse-names":false,"suffix":""},{"dropping-particle":"","family":"Campos","given":"Fernando A.","non-dropping-particle":"","parse-names":false,"suffix":""},{"dropping-particle":"","family":"Bartolomucci","given":"Alessandro","non-dropping-particle":"","parse-names":false,"suffix":""},{"dropping-particle":"","family":"Yang","given":"Yang Claire","non-dropping-particle":"","parse-names":false,"suffix":""},{"dropping-particle":"","family":"Aiello","given":"Allison E.","non-dropping-particle":"","parse-names":false,"suffix":""},{"dropping-particle":"","family":"O'Rand","given":"Angela","non-dropping-particle":"","parse-names":false,"suffix":""},{"dropping-particle":"","family":"Harris","given":"Kathleen Mullan","non-dropping-particle":"","parse-names":false,"suffix":""},{"dropping-particle":"","family":"Shively","given":"Carol A.","non-dropping-particle":"","parse-names":false,"suffix":""},{"dropping-particle":"","family":"Alberts","given":"Susan C.","non-dropping-particle":"","parse-names":false,"suffix":""},{"dropping-particle":"","family":"Tung","given":"Jenny","non-dropping-particle":"","parse-names":false,"suffix":""}],"container-title":"Science","id":"ITEM-2","issue":"6493","issued":{"date-parts":[["2020","5","22"]]},"publisher":"American Association for the Advancement of Science","title":"Social determinants of health and survival in humans and other animals","type":"article","volume":"368"},"uris":["http://www.mendeley.com/documents/?uuid=5f381761-af98-3d0d-b8e0-fe8860ae0f52"]},{"id":"ITEM-3","itemData":{"DOI":"10.1098/rspb.2014.1261","ISSN":"1471-2954 (Electronic) 0962-8452 (Linking)","abstract":"Social integration and support can have profound effects on human survival. The extent of this phenomenon in non-human animals is largely unknown, but such knowledge is important to understanding the evolution of both lifespan and sociality. Here, we report evidence that levels of affiliative social behaviour (i.e. 'social connectedness') with both same-sex and opposite-sex conspecifics predict adult survival in wild female baboons. In the Amboseli ecosystem in Kenya, adult female baboons that were socially connected to either adult males or adult females lived longer than females who were socially isolated from both sexes--females with strong connectedness to individuals of both sexes lived the longest. Female social connectedness to males was predicted by high dominance rank, indicating that males are a limited resource for females, and females compete for access to male social partners. To date, only a handful of animal studies have found that social relationships may affect survival. This study extends those findings by examining relationships to both sexes in by far the largest dataset yet examined for any animal. Our results support the idea that social effects on survival are evolutionarily conserved in social mammals.","author":[{"dropping-particle":"","family":"Archie","given":"E A","non-dropping-particle":"","parse-names":false,"suffix":""},{"dropping-particle":"","family":"Tung","given":"J","non-dropping-particle":"","parse-names":false,"suffix":""},{"dropping-particle":"","family":"Clark","given":"M","non-dropping-particle":"","parse-names":false,"suffix":""},{"dropping-particle":"","family":"Altmann","given":"J","non-dropping-particle":"","parse-names":false,"suffix":""},{"dropping-particle":"","family":"Alberts","given":"S C","non-dropping-particle":"","parse-names":false,"suffix":""}],"container-title":"Proc Biol Sci","id":"ITEM-3","issue":"1793","issued":{"date-parts":[["2014"]]},"note":"Archie, Elizabeth A\nTung, Jenny\nClark, Michael\nAltmann, Jeanne\nAlberts, Susan C\neng\nP2C HD047879/HD/NICHD NIH HHS/\nP01AG031719/AG/NIA NIH HHS/\nP30AG024361/AG/NIA NIH HHS/\nR01AG034513/AG/NIA NIH HHS/\nResearch Support, N.I.H., Extramural\nResearch Support, Non-U.S. Gov't\nResearch Support, U.S. Gov't, Non-P.H.S.\nEngland\n2014/09/12 06:00\nProc Biol Sci. 2014 Oct 22;281(1793). pii: rspb.2014.1261. doi: 10.1098/rspb.2014.1261. Epub 2014 Sep 10.\n\n\nThe following values have no corresponding Zotero field:\nauth-address: Department of Biological Sciences, University of Notre Dame, Notre Dame, IN, USA Institute of Primate Research, National Museums of Kenya, Nairobi, Kenya earchie@nd.edu. Institute of Primate Research, National Museums of Kenya, Nairobi, Kenya Department of Evolutionary Anthropology, Duke University, Durham, NC, USA Duke Population Research Institute, Duke University, Durham, NC, USA Department of Biology, Duke University, Durham, NC, USA. Center for Social Research, University of Notre Dame, Notre Dame, IN, USA. Institute of Primate Research, National Museums of Kenya, Nairobi, Kenya Department of Ecology and Evolutionary Biology, Princeton University, Princeton, NJ, USA Department of Veterinary Anatomy and Physiology, University of Nairobi, Nairobi, Kenya. Institute of Primate Research, National Museums of Kenya, Nairobi, Kenya Duke Population Research Institute, Duke University, Durham, NC, USA.\naccession-num: 25209936","title":"Social affiliation matters: both same-sex and opposite-sex relationships predict survival in wild female baboons","type":"article-journal","volume":"281"},"uris":["http://www.mendeley.com/documents/?uuid=4297e4c9-9df3-4259-8c44-42235820e001"]},{"id":"ITEM-4","itemData":{"DOI":"10.1371/journal.pmed.1000316","ISSN":"15491277","abstract":"BACKGROUND The quality and quantity of individuals' social relationships has been linked not only to mental health but also to both morbidity and mortality. OBJECTIVES This meta-analytic review was conducted to determine the extent to which social relationships influence risk for mortality, which aspects of social relationships are most highly predictive, and which factors may moderate the risk. DATA EXTRACTION Data were extracted on several participant characteristics, including cause of mortality, initial health status, and pre-existing health conditions, as well as on study characteristics, including length of follow-up and type of assessment of social relationships. 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 CONCLUSIONS The influence of social relationships on risk for mortality is comparable with well-established risk factors for mortality. Please see later in the article for the Editors' Summary.","author":[{"dropping-particle":"","family":"Holt-Lunstad","given":"Julianne","non-dropping-particle":"","parse-names":false,"suffix":""},{"dropping-particle":"","family":"Smith","given":"Timothy B.","non-dropping-particle":"","parse-names":false,"suffix":""},{"dropping-particle":"","family":"Layton","given":"J. Bradley","non-dropping-particle":"","parse-names":false,"suffix":""}],"container-title":"PLoS Medicine","id":"ITEM-4","issue":"7","issued":{"date-parts":[["2010","7"]]},"title":"Social relationships and mortality risk: A meta-analytic review","type":"article","volume":"7"},"uris":["http://www.mendeley.com/documents/?uuid=ca316506-1119-341f-b6e0-d89e9c47f703"]},{"id":"ITEM-5","itemData":{"DOI":"10.1098/rspb.2019.1991","ISSN":"0962-8452","abstract":"&lt;p&gt; Many species use social interactions to cope with challenges in their environment and a growing number of studies show that individuals which are well-connected to their group have higher fitness than socially isolated individuals. However, there are many ways to be ‘well-connected’ and it is unclear which aspects of sociality drive fitness benefits. Being well-connected can be conceptualized in four main ways: individuals can be socially integrated by engaging in a high rate of social behaviour or having many partners; they can have strong and stable connections to favoured partners; they can indirectly connect to the broader group structure; or directly engage in a high rate of beneficial behaviours, such as grooming. In this study, we use survival models and long-term data in adult female rhesus macaques ( &lt;italic&gt;Macaca mulatta&lt;/italic&gt; ) to compare the fitness outcomes of multiple measures of social connectedness. Females that maintained strong connections to favoured partners had the highest relative survival probability, as did females well-integrated owing to forming many weak connections. We found no survival benefits to being structurally well-connected or engaging in high rates of grooming. Being well-connected to favoured partners could provide fitness benefits by, for example, increasing the efficacy of coordinated or mutualistic behaviours. &lt;/p&gt;","author":[{"dropping-particle":"","family":"Ellis","given":"Samuel","non-dropping-particle":"","parse-names":false,"suffix":""},{"dropping-particle":"","family":"Snyder-Mackler","given":"Noah","non-dropping-particle":"","parse-names":false,"suffix":""},{"dropping-particle":"","family":"Ruiz-Lambides","given":"Angelina","non-dropping-particle":"","parse-names":false,"suffix":""},{"dropping-particle":"","family":"Platt","given":"Michael L.","non-dropping-particle":"","parse-names":false,"suffix":""},{"dropping-particle":"","family":"Brent","given":"Lauren J. N.","non-dropping-particle":"","parse-names":false,"suffix":""}],"container-title":"Proceedings of the Royal Society B: Biological Sciences","id":"ITEM-5","issue":"1917","issued":{"date-parts":[["2019","12","18"]]},"page":"20191991","publisher":"Royal Society Publishing","title":"Deconstructing sociality: the types of social connections that predict longevity in a group-living primate","type":"article-journal","volume":"286"},"uris":["http://www.mendeley.com/documents/?uuid=dbe3c0df-2c14-3de7-b163-ce9c998f6821"]},{"id":"ITEM-6","itemData":{"DOI":"10.1016/j.anbehav.2018.04.013","ISSN":"00033472","abstract":"There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group.","author":[{"dropping-particle":"","family":"Silk","given":"Joan B.","non-dropping-particle":"","parse-names":false,"suffix":""},{"dropping-particle":"","family":"Seyfarth","given":"Robert M.","non-dropping-particle":"","parse-names":false,"suffix":""},{"dropping-particle":"","family":"Cheney","given":"Dorothy L.","non-dropping-particle":"","parse-names":false,"suffix":""}],"container-title":"Animal Behaviour","id":"ITEM-6","issued":{"date-parts":[["2018","6","1"]]},"page":"207-211","publisher":"Academic Press","title":"Quality versus quantity: do weak bonds enhance the fitness of female baboons?","type":"article-journal","volume":"140"},"uris":["http://www.mendeley.com/documents/?uuid=4aa33f54-8fa2-3158-ba50-400736f6cc88"]},{"id":"ITEM-7","itemData":{"DOI":"10.1093/BEHECO/ARV169","ISSN":"1045-2249","abstract":"It has long been shown that the social environment of individuals can have strong effects on health, well-being, and longevity in a wide range of species. Several recent studies found that an individual's number of affiliative partners positively relates to its probability of survival. Here, we build on these previous results to test how both affiliation and aggression networks predict Barbary macaque (Macaca sylvanus) survival in a \"natural experiment.\" Thirty out of 47 wild Barbary macaques, living in 2 groups, died during an exceptionally cold winter in the Middle Atlas Mountains, Morocco. We analyzed the affiliation and aggression networks of both groups in the 6 months before the occurrences of these deaths, to assess which aspects of their social relationships enhanced individual survivorship. Using only the affiliation network, we found that network clustering was highly predictive of individual survival probability. Using only the aggression network, we found that individual survival probability increased with a higher number of aggression partners and lower clustering coefficient. Interestingly, when both affiliation and aggression networks were considered together, only parameters from the aggression network were included into the best model predicting individual survival. Aggressive relationships might serve to stabilize affiliative social relationships, thereby positively impacting on individual survival during times of extreme weather conditions. Overall, our findings support the view that aggressive social interactions are extremely important for individual well-being and fitness.","author":[{"dropping-particle":"","family":"Lehmann","given":"Julia","non-dropping-particle":"","parse-names":false,"suffix":""},{"dropping-particle":"","family":"Majolo","given":"Bonaventura","non-dropping-particle":"","parse-names":false,"suffix":""},{"dropping-particle":"","family":"McFarland","given":"Richard","non-dropping-particle":"","parse-names":false,"suffix":""}],"container-title":"Behavioral Ecology","id":"ITEM-7","issue":"1","issued":{"date-parts":[["2016","1","1"]]},"page":"20-28","publisher":"Oxford Academic","title":"The effects of social network position on the survival of wild Barbary macaques, Macaca sylvanus","type":"article-journal","volume":"27"},"uris":["http://www.mendeley.com/documents/?uuid=9224c7dc-5e0c-37dc-97e0-cdbaf2af8d62"]},{"id":"ITEM-8","itemData":{"DOI":"10.1093/geronb/54b.3.s162","ISSN":"1079-5014","abstract":"Objectives. There is considerable evidence that social networks are strongly related to survival and other health outcomes. However, findings regarding the effect of social networks on disability outcomes have been inconsistent. This study examines this relationship with respect to the risk of developing disability and recovering from disability.Methods. Data come from a community-based sample of the New Haven population aged 65 years and older, with nine annual interviews conducted between 1982 and 1991. Disability was measured by a 6-item index of activities of daily living (ADL), and a 3-item Rosow-Breslau index, with disability defined as impairment in one or more tasks on each measure. Social network variables were constructed for each of four domains of ties: children, relatives, friends, and a confidant, and a summary measure of total social networks. A Markov model was used to estimate one-year disability transitions averaged across all 8 intervals, after controlling for sociodemographic and health-related variables.Results. Total social networks was associated with a significantly reduced risk of developing ADL disability (β = -0.009, p &lt; .01), and a significantly increased likelihood of ADL recovery (β = 0.017, p &lt; .01). Emotional and instrumental support did not affect the protective effect of social networks against disability, but partially accounted for their effect on enhanced recovery. Network variables related to relatives and friends were significantly associated with disability and recovery risks, but those related to children or a confidant were not. The associations with disability transitions as measured by the Rosow-Breslau index were generally smaller and nonsignificant.Discussion. The findings lend further support for the role of social relationships in important health outcomes in old age. They suggest that being “embedded” in a social network of relatives and friends reduces risk for ADL disability, and enhances recovery from ADL disability.","author":[{"dropping-particle":"","family":"Mendes de Leon","given":"C. F.","non-dropping-particle":"","parse-names":false,"suffix":""},{"dropping-particle":"","family":"Glass","given":"T. A.","non-dropping-particle":"","parse-names":false,"suffix":""},{"dropping-particle":"","family":"Beckett","given":"L. A.","non-dropping-particle":"","parse-names":false,"suffix":""},{"dropping-particle":"","family":"Seeman","given":"T. E.","non-dropping-particle":"","parse-names":false,"suffix":""},{"dropping-particle":"","family":"Evans","given":"D. A.","non-dropping-particle":"","parse-names":false,"suffix":""},{"dropping-particle":"","family":"Berkman","given":"L. F.","non-dropping-particle":"","parse-names":false,"suffix":""}],"container-title":"The Journals of Gerontology Series B: Psychological Sciences and Social Sciences","id":"ITEM-8","issue":"3","issued":{"date-parts":[["1999","5","1"]]},"page":"S162-S172","publisher":"Oxford University Press (OUP)","title":"Social Networks and Disability Transitions Across Eight Intervals of Yearly Data in the New Haven EPESE","type":"article-journal","volume":"54B"},"uris":["http://www.mendeley.com/documents/?uuid=5da73786-df19-3e9e-b32f-ba4d2613ad22"]}],"mendeley":{"formattedCitation":"&lt;sup&gt;1,2,4–9&lt;/sup&gt;","plainTextFormattedCitation":"1,2,4–9","previouslyFormattedCitation":"&lt;sup&gt;1,2,4–9&lt;/sup&gt;"},"properties":{"noteIndex":0},"schema":"https://github.com/citation-style-language/schema/raw/master/csl-citation.json"}</w:delInstrText>
        </w:r>
        <w:r>
          <w:fldChar w:fldCharType="separate"/>
        </w:r>
        <w:r w:rsidR="00FB493B" w:rsidRPr="00FB493B">
          <w:rPr>
            <w:noProof/>
            <w:vertAlign w:val="superscript"/>
          </w:rPr>
          <w:delText>1,2,4–9</w:delText>
        </w:r>
        <w:r>
          <w:fldChar w:fldCharType="end"/>
        </w:r>
        <w:r>
          <w:delText xml:space="preserve">.   </w:delText>
        </w:r>
        <w:r w:rsidR="004C5C91">
          <w:delText xml:space="preserve">Social network </w:delText>
        </w:r>
        <w:r w:rsidR="0012321B">
          <w:delText>analysis is often</w:delText>
        </w:r>
        <w:r w:rsidR="004C5C91">
          <w:delText xml:space="preserve"> used to </w:delText>
        </w:r>
        <w:r w:rsidR="0012321B">
          <w:delText xml:space="preserve">examine how </w:delText>
        </w:r>
        <w:r w:rsidR="000A50E8">
          <w:delText xml:space="preserve">structural features of </w:delText>
        </w:r>
        <w:r w:rsidR="00B53516">
          <w:delText xml:space="preserve">social </w:delText>
        </w:r>
        <w:r w:rsidR="002A2320">
          <w:delText>life</w:delText>
        </w:r>
        <w:r w:rsidR="00B53516">
          <w:delText xml:space="preserve"> or </w:delText>
        </w:r>
        <w:r w:rsidR="0012321B">
          <w:delText xml:space="preserve">an individual’s role in their broader social network or community may impact their health and wellbeing. </w:delText>
        </w:r>
        <w:r w:rsidR="006A52E8">
          <w:delText xml:space="preserve">Commonly used </w:delText>
        </w:r>
        <w:r w:rsidR="0086545C">
          <w:delText xml:space="preserve">network centrality </w:delText>
        </w:r>
        <w:r w:rsidR="006A52E8">
          <w:delText xml:space="preserve">metrics include eigenvector, betweenness, and closeness which </w:delText>
        </w:r>
        <w:r w:rsidR="0086545C">
          <w:delText xml:space="preserve">reflect the degree to which an individual has social capital, acts as a bridge between others, and is embedded in the network, respectively.  </w:delText>
        </w:r>
        <w:r w:rsidR="00E21DC5">
          <w:delText>Less commonly investigated is the impact of clustering or transitivity (</w:delText>
        </w:r>
        <w:r w:rsidR="00E01480">
          <w:delText>the degree to which your connections are connected to each other</w:delText>
        </w:r>
        <w:r w:rsidR="00E21DC5">
          <w:delText>) a measure of subgrouping and the degree to which individual form cohesive “cliques</w:delText>
        </w:r>
        <w:r w:rsidR="006027B1">
          <w:delText>”</w:delText>
        </w:r>
        <w:r w:rsidR="00E21DC5">
          <w:fldChar w:fldCharType="begin" w:fldLock="1"/>
        </w:r>
        <w:r w:rsidR="00A957A8">
          <w:delInstrText>ADDIN CSL_CITATION {"citationItems":[{"id":"ITEM-1","itemData":{"DOI":"10.1098/rsos.160255","abstract":"In many social mammals, females who form close, differentiated bonds with others experience greater offspring survival and longevity. We still know little, however, about how females’ relationships are structured within the social group, or whether connections beyond the level of the dyad have any adaptive value. Here, we apply social network analysis to wild baboons in order to evaluate the comparative benefits of dyadic bonds against several network measures. Results suggest that females with strong dyadic bonds also showed high eigenvector centrality, a measure of the extent to which an individual’s partners are connected to others in the network. Eigenvector centrality was a better predictor of offspring survival than dyadic bond strength. Previous results have shown that female baboons derive significant fitness benefits from forming close, stable bonds with several other females. Results presented here suggest that these benefits may be further augmented if a female’s social partners are themselves well connected to others within the group rather than being restricted to a smaller clique.","author":[{"dropping-particle":"","family":"Cheney","given":"Dorothy L.","non-dropping-particle":"","parse-names":false,"suffix":""},{"dropping-particle":"","family":"Silk","given":"Joan B.","non-dropping-particle":"","parse-names":false,"suffix":""},{"dropping-particle":"","family":"Seyfarth","given":"Robert M.","non-dropping-particle":"","parse-names":false,"suffix":""}],"container-title":"Royal Society Open Science","id":"ITEM-1","issue":"7","issued":{"date-parts":[["2016","7","27"]]},"page":"160255","publisher":"Royal Society","title":"Network connections, dyadic bonds and fitness in wild female baboons","type":"article-journal","volume":"3"},"uris":["http://www.mendeley.com/documents/?uuid=907f10ab-0322-43d7-9fcb-7b78d6ac2816"]}],"mendeley":{"formattedCitation":"&lt;sup&gt;10&lt;/sup&gt;","plainTextFormattedCitation":"10","previouslyFormattedCitation":"&lt;sup&gt;10&lt;/sup&gt;"},"properties":{"noteIndex":0},"schema":"https://github.com/citation-style-language/schema/raw/master/csl-citation.json"}</w:delInstrText>
        </w:r>
        <w:r w:rsidR="00E21DC5">
          <w:fldChar w:fldCharType="separate"/>
        </w:r>
        <w:r w:rsidR="00FB493B" w:rsidRPr="00FB493B">
          <w:rPr>
            <w:noProof/>
            <w:vertAlign w:val="superscript"/>
          </w:rPr>
          <w:delText>10</w:delText>
        </w:r>
        <w:r w:rsidR="00E21DC5">
          <w:fldChar w:fldCharType="end"/>
        </w:r>
        <w:r w:rsidR="00E21DC5">
          <w:delText>.</w:delText>
        </w:r>
        <w:r w:rsidR="00E01480">
          <w:delText xml:space="preserve"> </w:delText>
        </w:r>
        <w:r w:rsidR="0086545C">
          <w:delText xml:space="preserve"> </w:delText>
        </w:r>
        <w:r w:rsidR="006027B1">
          <w:delText xml:space="preserve">While the general pattern </w:delText>
        </w:r>
        <w:r w:rsidR="000A50E8">
          <w:delText>seen across these measures</w:delText>
        </w:r>
        <w:r w:rsidR="006027B1">
          <w:delText xml:space="preserve"> is that greater connectedness or centrality is </w:delText>
        </w:r>
        <w:r w:rsidR="008D5077">
          <w:delText xml:space="preserve">associated with </w:delText>
        </w:r>
        <w:r w:rsidR="006027B1">
          <w:delText xml:space="preserve">lower </w:delText>
        </w:r>
        <w:r w:rsidR="008D5077">
          <w:delText>risk for gastrointestinal pathogens</w:delText>
        </w:r>
        <w:r w:rsidR="006027B1">
          <w:delText>, increased reproduction and longevity</w:delText>
        </w:r>
        <w:r w:rsidR="00584ACE" w:rsidRPr="00A95773">
          <w:fldChar w:fldCharType="begin" w:fldLock="1"/>
        </w:r>
        <w:r w:rsidR="00A957A8">
          <w:delInstrText>ADDIN CSL_CITATION {"citationItems":[{"id":"ITEM-1","itemData":{"DOI":"10.1016/BS.ASB.2017.12.001","ISBN":"9780128150849","ISSN":"0065-3454","abstract":"Within-group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author":[{"dropping-particle":"","family":"Ostner","given":"Julia","non-dropping-particle":"","parse-names":false,"suffix":""},{"dropping-particle":"","family":"Schülke","given":"Oliver","non-dropping-particle":"","parse-names":false,"suffix":""}],"container-title":"Advances in the Study of Behavior","id":"ITEM-1","issued":{"date-parts":[["2018","1","1"]]},"page":"127-175","publisher":"Academic Press","title":"Linking Sociality to Fitness in Primates: A Call for Mechanisms","type":"article-journal","volume":"50"},"uris":["http://www.mendeley.com/documents/?uuid=630bdb07-513a-4e3a-8545-ca18f4827609"]},{"id":"ITEM-2","itemData":{"DOI":"10.7717/peerj.2630","ISSN":"21678359","abstract":"©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author":[{"dropping-particle":"","family":"Balasubramaniam","given":"K.","non-dropping-particle":"","parse-names":false,"suffix":""},{"dropping-particle":"","family":"Beisner","given":"B.","non-dropping-particle":"","parse-names":false,"suffix":""},{"dropping-particle":"","family":"Vandeleest","given":"J.","non-dropping-particle":"","parse-names":false,"suffix":""},{"dropping-particle":"","family":"Atwill","given":"E.","non-dropping-particle":"","parse-names":false,"suffix":""},{"dropping-particle":"","family":"McCowan","given":"B.","non-dropping-particle":"","parse-names":false,"suffix":""}],"container-title":"PeerJ","id":"ITEM-2","issue":"10","issued":{"date-parts":[["2016"]]},"page":"e2630","title":"Social buffering and contact transmission: network connections have beneficial and detrimental effects on Shigella infection risk among captive rhesus macaques.","type":"article-journal","volume":"2016"},"uris":["http://www.mendeley.com/documents/?uuid=be54a917-4bb8-4e87-a4ea-178d5a1cd41d"]},{"id":"ITEM-3","itemData":{"DOI":"10.1098/rsos.160255","abstract":"In many social mammals, females who form close, differentiated bonds with others experience greater offspring survival and longevity. We still know little, however, about how females’ relationships are structured within the social group, or whether connections beyond the level of the dyad have any adaptive value. Here, we apply social network analysis to wild baboons in order to evaluate the comparative benefits of dyadic bonds against several network measures. Results suggest that females with strong dyadic bonds also showed high eigenvector centrality, a measure of the extent to which an individual’s partners are connected to others in the network. Eigenvector centrality was a better predictor of offspring survival than dyadic bond strength. Previous results have shown that female baboons derive significant fitness benefits from forming close, stable bonds with several other females. Results presented here suggest that these benefits may be further augmented if a female’s social partners are themselves well connected to others within the group rather than being restricted to a smaller clique.","author":[{"dropping-particle":"","family":"Cheney","given":"Dorothy L.","non-dropping-particle":"","parse-names":false,"suffix":""},{"dropping-particle":"","family":"Silk","given":"Joan B.","non-dropping-particle":"","parse-names":false,"suffix":""},{"dropping-particle":"","family":"Seyfarth","given":"Robert M.","non-dropping-particle":"","parse-names":false,"suffix":""}],"container-title":"Royal Society Open Science","id":"ITEM-3","issue":"7","issued":{"date-parts":[["2016","7","27"]]},"page":"160255","publisher":"Royal Society","title":"Network connections, dyadic bonds and fitness in wild female baboons","type":"article-journal","volume":"3"},"uris":["http://www.mendeley.com/documents/?uuid=907f10ab-0322-43d7-9fcb-7b78d6ac2816"]},{"id":"ITEM-4","itemData":{"DOI":"10.1038/srep01042","ISSN":"2045-2322","PMID":"23304433","abstract":"Sociality is believed to have evolved as a strategy for animals to cope with their environments. Yet the genetic basis of sociality remains unclear. Here we provide evidence that social network tendencies are heritable in a gregarious primate. The tendency for rhesus macaques, Macaca mulatta, to be tied affiliatively to others via connections mediated by their social partners - analogous to friends of friends in people - demonstrated additive genetic variance. Affiliative tendencies were predicted by genetic variation at two loci involved in serotonergic signalling, although this result did not withstand correction for multiple tests. Aggressive tendencies were also heritable and were related to reproductive output, a fitness proxy. Our findings suggest that, like humans, the skills and temperaments that shape the formation of multi-agent relationships have a genetic basis in nonhuman primates, and, as such, begin to fill the gaps in our understanding of the genetic basis of sociality.","author":[{"dropping-particle":"","family":"Brent","given":"Lauren J.N.","non-dropping-particle":"","parse-names":false,"suffix":""},{"dropping-particle":"","family":"Heilbronner","given":"Sarah R.","non-dropping-particle":"","parse-names":false,"suffix":""},{"dropping-particle":"","family":"Horvath","given":"Julie E.","non-dropping-particle":"","parse-names":false,"suffix":""},{"dropping-particle":"","family":"Gonzalez-Martinez","given":"Janis","non-dropping-particle":"","parse-names":false,"suffix":""},{"dropping-particle":"","family":"Ruiz-Lambides","given":"Angelina","non-dropping-particle":"","parse-names":false,"suffix":""},{"dropping-particle":"","family":"Robinson","given":"Athy G.","non-dropping-particle":"","parse-names":false,"suffix":""},{"dropping-particle":"","family":"Pate Skene","given":"J. H.","non-dropping-particle":"","parse-names":false,"suffix":""},{"dropping-particle":"","family":"Platt","given":"Michael L.","non-dropping-particle":"","parse-names":false,"suffix":""}],"container-title":"Scientific Reports 2013 3:1","id":"ITEM-4","issue":"1","issued":{"date-parts":[["2013","1","9"]]},"page":"1-8","publisher":"Nature Publishing Group","title":"Genetic origins of social networks in rhesus macaques","type":"article-journal","volume":"3"},"uris":["http://www.mendeley.com/documents/?uuid=9d878516-0bf5-36cf-94fb-8a162e1be215"]}],"mendeley":{"formattedCitation":"&lt;sup&gt;4,10–12&lt;/sup&gt;","plainTextFormattedCitation":"4,10–12","previouslyFormattedCitation":"&lt;sup&gt;4,10–12&lt;/sup&gt;"},"properties":{"noteIndex":0},"schema":"https://github.com/citation-style-language/schema/raw/master/csl-citation.json"}</w:delInstrText>
        </w:r>
        <w:r w:rsidR="00584ACE" w:rsidRPr="00A95773">
          <w:fldChar w:fldCharType="separate"/>
        </w:r>
        <w:r w:rsidR="00FB493B" w:rsidRPr="00FB493B">
          <w:rPr>
            <w:noProof/>
            <w:vertAlign w:val="superscript"/>
          </w:rPr>
          <w:delText>4,10–12</w:delText>
        </w:r>
        <w:r w:rsidR="00584ACE" w:rsidRPr="00A95773">
          <w:fldChar w:fldCharType="end"/>
        </w:r>
        <w:r w:rsidR="006027B1">
          <w:delText xml:space="preserve">, </w:delText>
        </w:r>
        <w:r w:rsidR="008D5077" w:rsidRPr="00A95773">
          <w:delText xml:space="preserve">there is little consistency </w:delText>
        </w:r>
        <w:r w:rsidR="009261D2" w:rsidRPr="00A95773">
          <w:delText>across studies in identifying</w:delText>
        </w:r>
        <w:r w:rsidR="008D5077" w:rsidRPr="00A95773">
          <w:delText xml:space="preserve"> which </w:delText>
        </w:r>
        <w:r w:rsidR="009261D2" w:rsidRPr="00A95773">
          <w:delText xml:space="preserve">specific </w:delText>
        </w:r>
        <w:r w:rsidR="008D5077" w:rsidRPr="00A95773">
          <w:delText xml:space="preserve">social role or network metric is important </w:delText>
        </w:r>
        <w:r w:rsidR="001B3E06" w:rsidRPr="00A95773">
          <w:delText xml:space="preserve">and some studies find no impact of </w:delText>
        </w:r>
        <w:r w:rsidR="006027B1">
          <w:delText>social network position</w:delText>
        </w:r>
        <w:r w:rsidR="001B3E06" w:rsidRPr="00A95773">
          <w:delText xml:space="preserve"> on </w:delText>
        </w:r>
        <w:r w:rsidR="00E801CD" w:rsidRPr="00A95773">
          <w:delText>fitness</w:delText>
        </w:r>
        <w:r w:rsidR="008D5077" w:rsidRPr="00A95773">
          <w:fldChar w:fldCharType="begin" w:fldLock="1"/>
        </w:r>
        <w:r w:rsidR="00A957A8">
          <w:delInstrText>ADDIN CSL_CITATION {"citationItems":[{"id":"ITEM-1","itemData":{"DOI":"10.1098/rspb.2019.1991","ISSN":"0962-8452","abstract":"&lt;p&gt; Many species use social interactions to cope with challenges in their environment and a growing number of studies show that individuals which are well-connected to their group have higher fitness than socially isolated individuals. However, there are many ways to be ‘well-connected’ and it is unclear which aspects of sociality drive fitness benefits. Being well-connected can be conceptualized in four main ways: individuals can be socially integrated by engaging in a high rate of social behaviour or having many partners; they can have strong and stable connections to favoured partners; they can indirectly connect to the broader group structure; or directly engage in a high rate of beneficial behaviours, such as grooming. In this study, we use survival models and long-term data in adult female rhesus macaques ( &lt;italic&gt;Macaca mulatta&lt;/italic&gt; ) to compare the fitness outcomes of multiple measures of social connectedness. Females that maintained strong connections to favoured partners had the highest relative survival probability, as did females well-integrated owing to forming many weak connections. We found no survival benefits to being structurally well-connected or engaging in high rates of grooming. Being well-connected to favoured partners could provide fitness benefits by, for example, increasing the efficacy of coordinated or mutualistic behaviours. &lt;/p&gt;","author":[{"dropping-particle":"","family":"Ellis","given":"Samuel","non-dropping-particle":"","parse-names":false,"suffix":""},{"dropping-particle":"","family":"Snyder-Mackler","given":"Noah","non-dropping-particle":"","parse-names":false,"suffix":""},{"dropping-particle":"","family":"Ruiz-Lambides","given":"Angelina","non-dropping-particle":"","parse-names":false,"suffix":""},{"dropping-particle":"","family":"Platt","given":"Michael L.","non-dropping-particle":"","parse-names":false,"suffix":""},{"dropping-particle":"","family":"Brent","given":"Lauren J. N.","non-dropping-particle":"","parse-names":false,"suffix":""}],"container-title":"Proceedings of the Royal Society B: Biological Sciences","id":"ITEM-1","issue":"1917","issued":{"date-parts":[["2019","12","18"]]},"page":"20191991","publisher":"Royal Society Publishing","title":"Deconstructing sociality: the types of social connections that predict longevity in a group-living primate","type":"article-journal","volume":"286"},"uris":["http://www.mendeley.com/documents/?uuid=dbe3c0df-2c14-3de7-b163-ce9c998f6821"]},{"id":"ITEM-2","itemData":{"DOI":"10.1016/BS.ASB.2017.12.001","ISBN":"9780128150849","ISSN":"0065-3454","abstract":"Within-group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author":[{"dropping-particle":"","family":"Ostner","given":"Julia","non-dropping-particle":"","parse-names":false,"suffix":""},{"dropping-particle":"","family":"Schülke","given":"Oliver","non-dropping-particle":"","parse-names":false,"suffix":""}],"container-title":"Advances in the Study of Behavior","id":"ITEM-2","issued":{"date-parts":[["2018","1","1"]]},"page":"127-175","publisher":"Academic Press","title":"Linking Sociality to Fitness in Primates: A Call for Mechanisms","type":"article-journal","volume":"50"},"uris":["http://www.mendeley.com/documents/?uuid=630bdb07-513a-4e3a-8545-ca18f4827609"]},{"id":"ITEM-3","itemData":{"DOI":"10.1126/science.aax9553","ISSN":"10959203","PMID":"32439765","abstract":"The social environment, both in early life and adulthood, is one of the strongest predictors of morbidity and mortality risk in humans. Evidence from long-term studies of other social mammals indicates that this relationship is similar across many species. In addition, experimental studies show that social interactions can causally alter animal physiology, disease risk, and life span itself. These findings highlight the importance of the social environment to health and mortality as well as Darwinian fitness-outcomes of interest to social scientists and biologists alike. They thus emphasize the utility of cross-species analysis for understanding the predictors of, and mechanisms underlying, social gradients in health.","author":[{"dropping-particle":"","family":"Snyder-Mackler","given":"Noah","non-dropping-particle":"","parse-names":false,"suffix":""},{"dropping-particle":"","family":"Burger","given":"Joseph Robert","non-dropping-particle":"","parse-names":false,"suffix":""},{"dropping-particle":"","family":"Gaydosh","given":"Lauren","non-dropping-particle":"","parse-names":false,"suffix":""},{"dropping-particle":"","family":"Belsky","given":"Daniel W.","non-dropping-particle":"","parse-names":false,"suffix":""},{"dropping-particle":"","family":"Noppert","given":"Grace A.","non-dropping-particle":"","parse-names":false,"suffix":""},{"dropping-particle":"","family":"Campos","given":"Fernando A.","non-dropping-particle":"","parse-names":false,"suffix":""},{"dropping-particle":"","family":"Bartolomucci","given":"Alessandro","non-dropping-particle":"","parse-names":false,"suffix":""},{"dropping-particle":"","family":"Yang","given":"Yang Claire","non-dropping-particle":"","parse-names":false,"suffix":""},{"dropping-particle":"","family":"Aiello","given":"Allison E.","non-dropping-particle":"","parse-names":false,"suffix":""},{"dropping-particle":"","family":"O'Rand","given":"Angela","non-dropping-particle":"","parse-names":false,"suffix":""},{"dropping-particle":"","family":"Harris","given":"Kathleen Mullan","non-dropping-particle":"","parse-names":false,"suffix":""},{"dropping-particle":"","family":"Shively","given":"Carol A.","non-dropping-particle":"","parse-names":false,"suffix":""},{"dropping-particle":"","family":"Alberts","given":"Susan C.","non-dropping-particle":"","parse-names":false,"suffix":""},{"dropping-particle":"","family":"Tung","given":"Jenny","non-dropping-particle":"","parse-names":false,"suffix":""}],"container-title":"Science","id":"ITEM-3","issue":"6493","issued":{"date-parts":[["2020","5","22"]]},"publisher":"American Association for the Advancement of Science","title":"Social determinants of health and survival in humans and other animals","type":"article","volume":"368"},"uris":["http://www.mendeley.com/documents/?uuid=5f381761-af98-3d0d-b8e0-fe8860ae0f52"]}],"mendeley":{"formattedCitation":"&lt;sup&gt;2,4,6&lt;/sup&gt;","plainTextFormattedCitation":"2,4,6","previouslyFormattedCitation":"&lt;sup&gt;2,4,6&lt;/sup&gt;"},"properties":{"noteIndex":0},"schema":"https://github.com/citation-style-language/schema/raw/master/csl-citation.json"}</w:delInstrText>
        </w:r>
        <w:r w:rsidR="008D5077" w:rsidRPr="00A95773">
          <w:fldChar w:fldCharType="separate"/>
        </w:r>
        <w:r w:rsidR="00FB493B" w:rsidRPr="00FB493B">
          <w:rPr>
            <w:noProof/>
            <w:vertAlign w:val="superscript"/>
          </w:rPr>
          <w:delText>2,4,6</w:delText>
        </w:r>
        <w:r w:rsidR="008D5077" w:rsidRPr="00A95773">
          <w:fldChar w:fldCharType="end"/>
        </w:r>
        <w:r w:rsidR="004C5C91" w:rsidRPr="00A95773">
          <w:delText xml:space="preserve">.  </w:delText>
        </w:r>
      </w:del>
    </w:p>
    <w:p w14:paraId="20A4C037" w14:textId="0CC745D7" w:rsidR="008B2530" w:rsidRPr="00A95773" w:rsidRDefault="00986D0D" w:rsidP="00EF197F">
      <w:pPr>
        <w:pStyle w:val="CommentText"/>
        <w:spacing w:line="480" w:lineRule="auto"/>
        <w:ind w:firstLine="720"/>
        <w:rPr>
          <w:del w:id="41" w:author="Jessica J Vandeleest" w:date="2024-01-07T13:30:00Z"/>
          <w:rFonts w:ascii="Times New Roman" w:hAnsi="Times New Roman" w:cs="Times New Roman"/>
          <w:sz w:val="24"/>
          <w:szCs w:val="24"/>
        </w:rPr>
      </w:pPr>
      <w:del w:id="42" w:author="Jessica J Vandeleest" w:date="2024-01-07T13:30:00Z">
        <w:r w:rsidRPr="00A95773">
          <w:rPr>
            <w:rFonts w:ascii="Times New Roman" w:hAnsi="Times New Roman" w:cs="Times New Roman"/>
            <w:sz w:val="24"/>
            <w:szCs w:val="24"/>
          </w:rPr>
          <w:delText xml:space="preserve">Measuring the function of social relationships attempts </w:delText>
        </w:r>
        <w:r w:rsidR="00CC35BA" w:rsidRPr="00A95773">
          <w:rPr>
            <w:rFonts w:ascii="Times New Roman" w:hAnsi="Times New Roman" w:cs="Times New Roman"/>
            <w:sz w:val="24"/>
            <w:szCs w:val="24"/>
          </w:rPr>
          <w:delText xml:space="preserve">to </w:delText>
        </w:r>
        <w:r w:rsidRPr="00A95773">
          <w:rPr>
            <w:rFonts w:ascii="Times New Roman" w:hAnsi="Times New Roman" w:cs="Times New Roman"/>
            <w:sz w:val="24"/>
            <w:szCs w:val="24"/>
          </w:rPr>
          <w:delText xml:space="preserve">examine what purpose or role a relationship serves and </w:delText>
        </w:r>
        <w:r w:rsidR="00E37FAC" w:rsidRPr="00A95773">
          <w:rPr>
            <w:rFonts w:ascii="Times New Roman" w:hAnsi="Times New Roman" w:cs="Times New Roman"/>
            <w:sz w:val="24"/>
            <w:szCs w:val="24"/>
          </w:rPr>
          <w:delText>whether</w:delText>
        </w:r>
        <w:r w:rsidRPr="00A95773">
          <w:rPr>
            <w:rFonts w:ascii="Times New Roman" w:hAnsi="Times New Roman" w:cs="Times New Roman"/>
            <w:sz w:val="24"/>
            <w:szCs w:val="24"/>
          </w:rPr>
          <w:delText xml:space="preserve"> it meets the needs of the individual.  In humans, functional measures of social </w:delText>
        </w:r>
        <w:r w:rsidR="00FD7C18">
          <w:rPr>
            <w:rFonts w:ascii="Times New Roman" w:hAnsi="Times New Roman" w:cs="Times New Roman"/>
            <w:sz w:val="24"/>
            <w:szCs w:val="24"/>
          </w:rPr>
          <w:delText>relationships</w:delText>
        </w:r>
        <w:r w:rsidRPr="00A95773">
          <w:rPr>
            <w:rFonts w:ascii="Times New Roman" w:hAnsi="Times New Roman" w:cs="Times New Roman"/>
            <w:sz w:val="24"/>
            <w:szCs w:val="24"/>
          </w:rPr>
          <w:delText xml:space="preserve"> include surveys of perceived social support, informational support, emotional support, and tangible support.  Assessing functions of different relationships is far more challenging in animals due to </w:delText>
        </w:r>
        <w:r w:rsidR="009E03EC" w:rsidRPr="00A95773">
          <w:rPr>
            <w:rFonts w:ascii="Times New Roman" w:hAnsi="Times New Roman" w:cs="Times New Roman"/>
            <w:sz w:val="24"/>
            <w:szCs w:val="24"/>
          </w:rPr>
          <w:delText xml:space="preserve">the fact we cannot ask animals </w:delText>
        </w:r>
        <w:r w:rsidRPr="00A95773">
          <w:rPr>
            <w:rFonts w:ascii="Times New Roman" w:hAnsi="Times New Roman" w:cs="Times New Roman"/>
            <w:sz w:val="24"/>
            <w:szCs w:val="24"/>
          </w:rPr>
          <w:delText xml:space="preserve">the value or perceptions of </w:delText>
        </w:r>
        <w:r w:rsidR="000D7C24" w:rsidRPr="00A95773">
          <w:rPr>
            <w:rFonts w:ascii="Times New Roman" w:hAnsi="Times New Roman" w:cs="Times New Roman"/>
            <w:sz w:val="24"/>
            <w:szCs w:val="24"/>
          </w:rPr>
          <w:delText xml:space="preserve">their relationships. </w:delText>
        </w:r>
        <w:r w:rsidRPr="00A95773">
          <w:rPr>
            <w:rFonts w:ascii="Times New Roman" w:hAnsi="Times New Roman" w:cs="Times New Roman"/>
            <w:sz w:val="24"/>
            <w:szCs w:val="24"/>
          </w:rPr>
          <w:delText xml:space="preserve">Instead, research on social relationships in animals has more often relied on metrics designed to </w:delText>
        </w:r>
        <w:r w:rsidR="003C6A49" w:rsidRPr="00A95773">
          <w:rPr>
            <w:rFonts w:ascii="Times New Roman" w:hAnsi="Times New Roman" w:cs="Times New Roman"/>
            <w:sz w:val="24"/>
            <w:szCs w:val="24"/>
          </w:rPr>
          <w:delText xml:space="preserve">indirectly </w:delText>
        </w:r>
        <w:r w:rsidRPr="00A95773">
          <w:rPr>
            <w:rFonts w:ascii="Times New Roman" w:hAnsi="Times New Roman" w:cs="Times New Roman"/>
            <w:sz w:val="24"/>
            <w:szCs w:val="24"/>
          </w:rPr>
          <w:delText xml:space="preserve">assess the quality rather than </w:delText>
        </w:r>
        <w:r w:rsidR="003C6A49" w:rsidRPr="00A95773">
          <w:rPr>
            <w:rFonts w:ascii="Times New Roman" w:hAnsi="Times New Roman" w:cs="Times New Roman"/>
            <w:sz w:val="24"/>
            <w:szCs w:val="24"/>
          </w:rPr>
          <w:delText>directly query the</w:delText>
        </w:r>
        <w:r w:rsidRPr="00A95773">
          <w:rPr>
            <w:rFonts w:ascii="Times New Roman" w:hAnsi="Times New Roman" w:cs="Times New Roman"/>
            <w:sz w:val="24"/>
            <w:szCs w:val="24"/>
          </w:rPr>
          <w:delText xml:space="preserve"> function of relationships.</w:delText>
        </w:r>
        <w:r w:rsidR="00237714" w:rsidRPr="00A95773">
          <w:rPr>
            <w:rFonts w:ascii="Times New Roman" w:hAnsi="Times New Roman" w:cs="Times New Roman"/>
            <w:sz w:val="24"/>
            <w:szCs w:val="24"/>
          </w:rPr>
          <w:delText xml:space="preserve">  </w:delText>
        </w:r>
        <w:r w:rsidRPr="00A95773">
          <w:rPr>
            <w:rFonts w:ascii="Times New Roman" w:hAnsi="Times New Roman" w:cs="Times New Roman"/>
            <w:sz w:val="24"/>
            <w:szCs w:val="24"/>
          </w:rPr>
          <w:delText xml:space="preserve">A commonly used metric to assess the quality of affiliative social relationships is the </w:delText>
        </w:r>
        <w:r w:rsidR="004D2320" w:rsidRPr="00A95773">
          <w:rPr>
            <w:rFonts w:ascii="Times New Roman" w:hAnsi="Times New Roman" w:cs="Times New Roman"/>
            <w:sz w:val="24"/>
            <w:szCs w:val="24"/>
          </w:rPr>
          <w:delText>dyadic sociality index (DSI)</w:delText>
        </w:r>
        <w:r w:rsidR="005115DA" w:rsidRPr="00A95773">
          <w:rPr>
            <w:rFonts w:ascii="Times New Roman" w:hAnsi="Times New Roman" w:cs="Times New Roman"/>
            <w:sz w:val="24"/>
            <w:szCs w:val="24"/>
          </w:rPr>
          <w:delText xml:space="preserve"> which incorporates information from</w:delText>
        </w:r>
        <w:r w:rsidR="00C52C4D" w:rsidRPr="00A95773">
          <w:rPr>
            <w:rFonts w:ascii="Times New Roman" w:hAnsi="Times New Roman" w:cs="Times New Roman"/>
            <w:sz w:val="24"/>
            <w:szCs w:val="24"/>
          </w:rPr>
          <w:delText xml:space="preserve"> multiple, correlated affiliative behaviors</w:delText>
        </w:r>
        <w:r w:rsidR="005B7683" w:rsidRPr="00A95773">
          <w:rPr>
            <w:rFonts w:ascii="Times New Roman" w:hAnsi="Times New Roman" w:cs="Times New Roman"/>
            <w:sz w:val="24"/>
            <w:szCs w:val="24"/>
          </w:rPr>
          <w:delText xml:space="preserve"> (e.g., grooming and proximity)</w:delText>
        </w:r>
        <w:r w:rsidR="005115DA" w:rsidRPr="00A95773">
          <w:rPr>
            <w:rFonts w:ascii="Times New Roman" w:hAnsi="Times New Roman" w:cs="Times New Roman"/>
            <w:sz w:val="24"/>
            <w:szCs w:val="24"/>
          </w:rPr>
          <w:delText>. Relationships with h</w:delText>
        </w:r>
        <w:r w:rsidR="004D2320" w:rsidRPr="00A95773">
          <w:rPr>
            <w:rFonts w:ascii="Times New Roman" w:hAnsi="Times New Roman" w:cs="Times New Roman"/>
            <w:sz w:val="24"/>
            <w:szCs w:val="24"/>
          </w:rPr>
          <w:delText>igh DSI scores</w:delText>
        </w:r>
        <w:r w:rsidR="005115DA" w:rsidRPr="00A95773">
          <w:rPr>
            <w:rFonts w:ascii="Times New Roman" w:hAnsi="Times New Roman" w:cs="Times New Roman"/>
            <w:sz w:val="24"/>
            <w:szCs w:val="24"/>
          </w:rPr>
          <w:delText xml:space="preserve"> </w:delText>
        </w:r>
        <w:r w:rsidRPr="00A95773">
          <w:rPr>
            <w:rFonts w:ascii="Times New Roman" w:hAnsi="Times New Roman" w:cs="Times New Roman"/>
            <w:sz w:val="24"/>
            <w:szCs w:val="24"/>
          </w:rPr>
          <w:delText>are commonly referred to as strong bonds</w:delText>
        </w:r>
        <w:r w:rsidR="008B2530" w:rsidRPr="00A95773">
          <w:rPr>
            <w:rFonts w:ascii="Times New Roman" w:hAnsi="Times New Roman" w:cs="Times New Roman"/>
            <w:sz w:val="24"/>
            <w:szCs w:val="24"/>
          </w:rPr>
          <w:delText xml:space="preserve"> and tend to be</w:delText>
        </w:r>
        <w:r w:rsidR="004D2320" w:rsidRPr="00A95773">
          <w:rPr>
            <w:rFonts w:ascii="Times New Roman" w:hAnsi="Times New Roman" w:cs="Times New Roman"/>
            <w:sz w:val="24"/>
            <w:szCs w:val="24"/>
          </w:rPr>
          <w:delText xml:space="preserve"> equitable, stable</w:delText>
        </w:r>
        <w:r w:rsidR="00F07620" w:rsidRPr="00A95773">
          <w:rPr>
            <w:rFonts w:ascii="Times New Roman" w:hAnsi="Times New Roman" w:cs="Times New Roman"/>
            <w:sz w:val="24"/>
            <w:szCs w:val="24"/>
          </w:rPr>
          <w:delText xml:space="preserve">, </w:delText>
        </w:r>
        <w:r w:rsidR="00236065" w:rsidRPr="00A95773">
          <w:rPr>
            <w:rFonts w:ascii="Times New Roman" w:hAnsi="Times New Roman" w:cs="Times New Roman"/>
            <w:sz w:val="24"/>
            <w:szCs w:val="24"/>
          </w:rPr>
          <w:delText>involve frequent interactio</w:delText>
        </w:r>
        <w:r w:rsidR="00F96EBF" w:rsidRPr="00A95773">
          <w:rPr>
            <w:rFonts w:ascii="Times New Roman" w:hAnsi="Times New Roman" w:cs="Times New Roman"/>
            <w:sz w:val="24"/>
            <w:szCs w:val="24"/>
          </w:rPr>
          <w:delText>n</w:delText>
        </w:r>
        <w:r w:rsidR="00306171">
          <w:rPr>
            <w:rFonts w:ascii="Times New Roman" w:hAnsi="Times New Roman" w:cs="Times New Roman"/>
            <w:sz w:val="24"/>
            <w:szCs w:val="24"/>
          </w:rPr>
          <w:delText xml:space="preserve"> and are most common between kin and peers</w:delText>
        </w:r>
        <w:r w:rsidR="00306171">
          <w:rPr>
            <w:rFonts w:ascii="Times New Roman" w:hAnsi="Times New Roman" w:cs="Times New Roman"/>
            <w:sz w:val="24"/>
            <w:szCs w:val="24"/>
          </w:rPr>
          <w:fldChar w:fldCharType="begin" w:fldLock="1"/>
        </w:r>
        <w:r w:rsidR="00A957A8">
          <w:rPr>
            <w:rFonts w:ascii="Times New Roman" w:hAnsi="Times New Roman" w:cs="Times New Roman"/>
            <w:sz w:val="24"/>
            <w:szCs w:val="24"/>
          </w:rPr>
          <w:delInstrText>ADDIN CSL_CITATION {"citationItems":[{"id":"ITEM-1","itemData":{"DOI":"10.1016/BS.ASB.2017.12.001","ISBN":"9780128150849","ISSN":"0065-3454","abstract":"Within-group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author":[{"dropping-particle":"","family":"Ostner","given":"Julia","non-dropping-particle":"","parse-names":false,"suffix":""},{"dropping-particle":"","family":"Schülke","given":"Oliver","non-dropping-particle":"","parse-names":false,"suffix":""}],"container-title":"Advances in the Study of Behavior","id":"ITEM-1","issued":{"date-parts":[["2018","1","1"]]},"page":"127-175","publisher":"Academic Press","title":"Linking Sociality to Fitness in Primates: A Call for Mechanisms","type":"article-journal","volume":"50"},"uris":["http://www.mendeley.com/documents/?uuid=630bdb07-513a-4e3a-8545-ca18f4827609"]},{"id":"ITEM-2","itemData":{"DOI":"10.1007/S00265-010-0986-0","PMID":"20976293","abstract":"Analyses of the pattern of associations, social interactions, coalitions, and aggression among chacma baboons (Papio hamadryas ursinus) in the Okavango Delta of Botswana over a 16-year period indicate that adult females form close, equitable, supportive, and enduring social relationships. They show strong and stable preferences for close kin, particularly their own mothers and daughters. Females also form strong attachments to unrelated females who are close to their own age and who are likely to be paternal half-sisters. Although absolute rates of aggression among kin are as high as rates of aggression among nonkin, females are more tolerant of close relatives than they are of others with whom they have comparable amounts of contact. These findings complement previous work which indicates that the strength of social bonds enhances the fitness of females in this population and support findings about the structure and function of social bonds in other primate groups. © 2010 The Author(s).","author":[{"dropping-particle":"","family":"Silk","given":"Joan B.","non-dropping-particle":"","parse-names":false,"suffix":""},{"dropping-particle":"","family":"Beehner","given":"Jacinta C.","non-dropping-particle":"","parse-names":false,"suffix":""},{"dropping-particle":"","family":"Bergman","given":"Thore J.","non-dropping-particle":"","parse-names":false,"suffix":""},{"dropping-particle":"","family":"Crockford","given":"Catherine","non-dropping-particle":"","parse-names":false,"suffix":""},{"dropping-particle":"","family":"Engh","given":"Anne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L.","non-dropping-particle":"","parse-names":false,"suffix":""}],"container-title":"Behavioral Ecology and Sociobiology","id":"ITEM-2","issue":"11","issued":{"date-parts":[["2010"]]},"page":"1733","publisher":"Springer","title":"Female chacma baboons form strong, equitable, and enduring social bonds","type":"article-journal","volume":"64"},"uris":["http://www.mendeley.com/documents/?uuid=b34791ec-3da3-35b1-8fa7-879e93a62a90"]},{"id":"ITEM-3","itemData":{"author":[{"dropping-particle":"","family":"Silk","given":"Joan B.","non-dropping-particle":"","parse-names":false,"suffix":""}],"id":"ITEM-3","issued":{"date-parts":[["2014","9","22"]]},"publisher":"National Academies Press (US)","title":"Evolutionary Perspectives on the Links Between Close Social Bonds, Health, and Fitness","type":"article-journal"},"uris":["http://www.mendeley.com/documents/?uuid=08c20abe-1737-375c-800a-ce1bedb40892"]}],"mendeley":{"formattedCitation":"&lt;sup&gt;4,13,14&lt;/sup&gt;","plainTextFormattedCitation":"4,13,14","previouslyFormattedCitation":"&lt;sup&gt;4,13,14&lt;/sup&gt;"},"properties":{"noteIndex":0},"schema":"https://github.com/citation-style-language/schema/raw/master/csl-citation.json"}</w:delInstrText>
        </w:r>
        <w:r w:rsidR="00306171">
          <w:rPr>
            <w:rFonts w:ascii="Times New Roman" w:hAnsi="Times New Roman" w:cs="Times New Roman"/>
            <w:sz w:val="24"/>
            <w:szCs w:val="24"/>
          </w:rPr>
          <w:fldChar w:fldCharType="separate"/>
        </w:r>
        <w:r w:rsidR="00FB493B" w:rsidRPr="00FB493B">
          <w:rPr>
            <w:rFonts w:ascii="Times New Roman" w:hAnsi="Times New Roman" w:cs="Times New Roman"/>
            <w:noProof/>
            <w:sz w:val="24"/>
            <w:szCs w:val="24"/>
            <w:vertAlign w:val="superscript"/>
          </w:rPr>
          <w:delText>4,13,14</w:delText>
        </w:r>
        <w:r w:rsidR="00306171">
          <w:rPr>
            <w:rFonts w:ascii="Times New Roman" w:hAnsi="Times New Roman" w:cs="Times New Roman"/>
            <w:sz w:val="24"/>
            <w:szCs w:val="24"/>
          </w:rPr>
          <w:fldChar w:fldCharType="end"/>
        </w:r>
        <w:r w:rsidR="004D2320" w:rsidRPr="00A95773">
          <w:rPr>
            <w:rFonts w:ascii="Times New Roman" w:hAnsi="Times New Roman" w:cs="Times New Roman"/>
            <w:sz w:val="24"/>
            <w:szCs w:val="24"/>
          </w:rPr>
          <w:delText xml:space="preserve">.  Higher number or quality of these strong bonds </w:delText>
        </w:r>
        <w:r w:rsidR="008B2530" w:rsidRPr="00A95773">
          <w:rPr>
            <w:rFonts w:ascii="Times New Roman" w:hAnsi="Times New Roman" w:cs="Times New Roman"/>
            <w:sz w:val="24"/>
            <w:szCs w:val="24"/>
          </w:rPr>
          <w:delText xml:space="preserve">has </w:delText>
        </w:r>
        <w:r w:rsidR="004D2320" w:rsidRPr="00A95773">
          <w:rPr>
            <w:rFonts w:ascii="Times New Roman" w:hAnsi="Times New Roman" w:cs="Times New Roman"/>
            <w:sz w:val="24"/>
            <w:szCs w:val="24"/>
          </w:rPr>
          <w:delText>been associated with acute hormonal responses (e.g., oxytocin or cortisol leve</w:delText>
        </w:r>
        <w:r w:rsidR="00236065" w:rsidRPr="00A95773">
          <w:rPr>
            <w:rFonts w:ascii="Times New Roman" w:hAnsi="Times New Roman" w:cs="Times New Roman"/>
            <w:sz w:val="24"/>
            <w:szCs w:val="24"/>
          </w:rPr>
          <w:delText xml:space="preserve">ls), </w:delText>
        </w:r>
        <w:r w:rsidR="005B7683" w:rsidRPr="00A95773">
          <w:rPr>
            <w:rFonts w:ascii="Times New Roman" w:hAnsi="Times New Roman" w:cs="Times New Roman"/>
            <w:sz w:val="24"/>
            <w:szCs w:val="24"/>
          </w:rPr>
          <w:delText xml:space="preserve">increased </w:delText>
        </w:r>
        <w:r w:rsidR="00236065" w:rsidRPr="00A95773">
          <w:rPr>
            <w:rFonts w:ascii="Times New Roman" w:hAnsi="Times New Roman" w:cs="Times New Roman"/>
            <w:sz w:val="24"/>
            <w:szCs w:val="24"/>
          </w:rPr>
          <w:delText>reproduction, and survival</w:delText>
        </w:r>
        <w:r w:rsidR="004D2320" w:rsidRPr="00A95773">
          <w:rPr>
            <w:rFonts w:ascii="Times New Roman" w:hAnsi="Times New Roman" w:cs="Times New Roman"/>
            <w:sz w:val="24"/>
            <w:szCs w:val="24"/>
          </w:rPr>
          <w:fldChar w:fldCharType="begin" w:fldLock="1"/>
        </w:r>
        <w:r w:rsidR="00A957A8">
          <w:rPr>
            <w:rFonts w:ascii="Times New Roman" w:hAnsi="Times New Roman" w:cs="Times New Roman"/>
            <w:sz w:val="24"/>
            <w:szCs w:val="24"/>
          </w:rPr>
          <w:delInstrText>ADDIN CSL_CITATION {"citationItems":[{"id":"ITEM-1","itemData":{"DOI":"10.1016/BS.ASB.2017.12.001","ISBN":"9780128150849","ISSN":"0065-3454","abstract":"Within-group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author":[{"dropping-particle":"","family":"Ostner","given":"Julia","non-dropping-particle":"","parse-names":false,"suffix":""},{"dropping-particle":"","family":"Schülke","given":"Oliver","non-dropping-particle":"","parse-names":false,"suffix":""}],"container-title":"Advances in the Study of Behavior","id":"ITEM-1","issued":{"date-parts":[["2018","1","1"]]},"page":"127-175","publisher":"Academic Press","title":"Linking Sociality to Fitness in Primates: A Call for Mechanisms","type":"article-journal","volume":"50"},"uris":["http://www.mendeley.com/documents/?uuid=630bdb07-513a-4e3a-8545-ca18f4827609"]},{"id":"ITEM-2","itemData":{"DOI":"10.1098/rspb.2012.2765","ISSN":"0962-8452","abstract":"&lt;p&gt;Animals that maintain cooperative relationships show gains in longevity and offspring survival. However, little is known about the cognitive or hormonal mechanisms involved in cooperation. Indeed, there is little support for a main hypothesis that non-human animals have the cognitive capacities required for bookkeeping of cooperative exchanges. We tested an alternative hypothesis that cooperative relationships are facilitated by an endocrinological mechanism involving oxytocin, a hormone required for bonding in parental and sexual relationships across mammals. We measured urinary oxytocin after single bouts of grooming in wild chimpanzees. Oxytocin levels were higher after grooming with bond partners compared with non-bond partners or after no grooming, regardless of genetic relatedness or sexual interest. We ruled out other possible confounds, such as grooming duration, grooming direction or sampling regime issues, indicating that changes in oxytocin levels were mediated by social bond strength. Oxytocin, which is thought to act directly on neural reward and social memory systems, is likely to play a key role in keeping track of social interactions with multiple individuals over time. The evolutionary linkage of an ancestral hormonal system with complex social cognition may be the primary mechanism through which long-term cooperative relationships develop between both kin and non-kin in mammals.&lt;/p&gt;","author":[{"dropping-particle":"","family":"Crockford","given":"C.","non-dropping-particle":"","parse-names":false,"suffix":""},{"dropping-particle":"","family":"Wittig","given":"R. M.","non-dropping-particle":"","parse-names":false,"suffix":""},{"dropping-particle":"","family":"Langergraber","given":"K.","non-dropping-particle":"","parse-names":false,"suffix":""},{"dropping-particle":"","family":"Ziegler","given":"T. E.","non-dropping-particle":"","parse-names":false,"suffix":""},{"dropping-particle":"","family":"Zuberbühler","given":"K.","non-dropping-particle":"","parse-names":false,"suffix":""},{"dropping-particle":"","family":"Deschner","given":"T.","non-dropping-particle":"","parse-names":false,"suffix":""}],"container-title":"Proceedings of the Royal Society B: Biological Sciences","id":"ITEM-2","issue":"1755","issued":{"date-parts":[["2013","3","22"]]},"page":"20122765","publisher":"Royal Society","title":"Urinary oxytocin and social bonding in related and unrelated wild chimpanzees","type":"article-journal","volume":"280"},"uris":["http://www.mendeley.com/documents/?uuid=dca86efd-f123-387c-b9c3-42702ea4a387"]},{"id":"ITEM-3","itemData":{"DOI":"10.1098/rspb.2019.1991","ISSN":"0962-8452","abstract":"&lt;p&gt; Many species use social interactions to cope with challenges in their environment and a growing number of studies show that individuals which are well-connected to their group have higher fitness than socially isolated individuals. However, there are many ways to be ‘well-connected’ and it is unclear which aspects of sociality drive fitness benefits. Being well-connected can be conceptualized in four main ways: individuals can be socially integrated by engaging in a high rate of social behaviour or having many partners; they can have strong and stable connections to favoured partners; they can indirectly connect to the broader group structure; or directly engage in a high rate of beneficial behaviours, such as grooming. In this study, we use survival models and long-term data in adult female rhesus macaques ( &lt;italic&gt;Macaca mulatta&lt;/italic&gt; ) to compare the fitness outcomes of multiple measures of social connectedness. Females that maintained strong connections to favoured partners had the highest relative survival probability, as did females well-integrated owing to forming many weak connections. We found no survival benefits to being structurally well-connected or engaging in high rates of grooming. Being well-connected to favoured partners could provide fitness benefits by, for example, increasing the efficacy of coordinated or mutualistic behaviours. &lt;/p&gt;","author":[{"dropping-particle":"","family":"Ellis","given":"Samuel","non-dropping-particle":"","parse-names":false,"suffix":""},{"dropping-particle":"","family":"Snyder-Mackler","given":"Noah","non-dropping-particle":"","parse-names":false,"suffix":""},{"dropping-particle":"","family":"Ruiz-Lambides","given":"Angelina","non-dropping-particle":"","parse-names":false,"suffix":""},{"dropping-particle":"","family":"Platt","given":"Michael L.","non-dropping-particle":"","parse-names":false,"suffix":""},{"dropping-particle":"","family":"Brent","given":"Lauren J. N.","non-dropping-particle":"","parse-names":false,"suffix":""}],"container-title":"Proceedings of the Royal Society B: Biological Sciences","id":"ITEM-3","issue":"1917","issued":{"date-parts":[["2019","12","18"]]},"page":"20191991","publisher":"Royal Society Publishing","title":"Deconstructing sociality: the types of social connections that predict longevity in a group-living primate","type":"article-journal","volume":"286"},"uris":["http://www.mendeley.com/documents/?uuid=dbe3c0df-2c14-3de7-b163-ce9c998f6821"]},{"id":"ITEM-4","itemData":{"DOI":"10.1016/j.anbehav.2018.04.013","ISSN":"00033472","abstract":"There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group.","author":[{"dropping-particle":"","family":"Silk","given":"Joan B.","non-dropping-particle":"","parse-names":false,"suffix":""},{"dropping-particle":"","family":"Seyfarth","given":"Robert M.","non-dropping-particle":"","parse-names":false,"suffix":""},{"dropping-particle":"","family":"Cheney","given":"Dorothy L.","non-dropping-particle":"","parse-names":false,"suffix":""}],"container-title":"Animal Behaviour","id":"ITEM-4","issued":{"date-parts":[["2018","6","1"]]},"page":"207-211","publisher":"Academic Press","title":"Quality versus quantity: do weak bonds enhance the fitness of female baboons?","type":"article-journal","volume":"140"},"uris":["http://www.mendeley.com/documents/?uuid=4aa33f54-8fa2-3158-ba50-400736f6cc88"]}],"mendeley":{"formattedCitation":"&lt;sup&gt;4,6,7,15&lt;/sup&gt;","plainTextFormattedCitation":"4,6,7,15","previouslyFormattedCitation":"&lt;sup&gt;4,6,7,15&lt;/sup&gt;"},"properties":{"noteIndex":0},"schema":"https://github.com/citation-style-language/schema/raw/master/csl-citation.json"}</w:delInstrText>
        </w:r>
        <w:r w:rsidR="004D2320" w:rsidRPr="00A95773">
          <w:rPr>
            <w:rFonts w:ascii="Times New Roman" w:hAnsi="Times New Roman" w:cs="Times New Roman"/>
            <w:sz w:val="24"/>
            <w:szCs w:val="24"/>
          </w:rPr>
          <w:fldChar w:fldCharType="separate"/>
        </w:r>
        <w:r w:rsidR="00FB493B" w:rsidRPr="00FB493B">
          <w:rPr>
            <w:rFonts w:ascii="Times New Roman" w:hAnsi="Times New Roman" w:cs="Times New Roman"/>
            <w:noProof/>
            <w:sz w:val="24"/>
            <w:szCs w:val="24"/>
            <w:vertAlign w:val="superscript"/>
          </w:rPr>
          <w:delText>4,6,7,15</w:delText>
        </w:r>
        <w:r w:rsidR="004D2320" w:rsidRPr="00A95773">
          <w:rPr>
            <w:rFonts w:ascii="Times New Roman" w:hAnsi="Times New Roman" w:cs="Times New Roman"/>
            <w:sz w:val="24"/>
            <w:szCs w:val="24"/>
          </w:rPr>
          <w:fldChar w:fldCharType="end"/>
        </w:r>
        <w:r w:rsidR="004D2320" w:rsidRPr="00A95773">
          <w:rPr>
            <w:rFonts w:ascii="Times New Roman" w:hAnsi="Times New Roman" w:cs="Times New Roman"/>
            <w:sz w:val="24"/>
            <w:szCs w:val="24"/>
          </w:rPr>
          <w:delText xml:space="preserve">. </w:delText>
        </w:r>
        <w:r w:rsidR="008B2530" w:rsidRPr="00A95773">
          <w:rPr>
            <w:rFonts w:ascii="Times New Roman" w:hAnsi="Times New Roman" w:cs="Times New Roman"/>
            <w:sz w:val="24"/>
            <w:szCs w:val="24"/>
          </w:rPr>
          <w:delText xml:space="preserve">While the positive association between strong bonds and </w:delText>
        </w:r>
        <w:r w:rsidR="00DE64C4" w:rsidRPr="00A95773">
          <w:rPr>
            <w:rFonts w:ascii="Times New Roman" w:hAnsi="Times New Roman" w:cs="Times New Roman"/>
            <w:sz w:val="24"/>
            <w:szCs w:val="24"/>
          </w:rPr>
          <w:delText>increased reproduction and survival are well supported (although see</w:delText>
        </w:r>
        <w:r w:rsidR="00DE64C4" w:rsidRPr="00A95773">
          <w:rPr>
            <w:rFonts w:ascii="Times New Roman" w:hAnsi="Times New Roman" w:cs="Times New Roman"/>
            <w:sz w:val="24"/>
            <w:szCs w:val="24"/>
          </w:rPr>
          <w:fldChar w:fldCharType="begin" w:fldLock="1"/>
        </w:r>
        <w:r w:rsidR="00A957A8">
          <w:rPr>
            <w:rFonts w:ascii="Times New Roman" w:hAnsi="Times New Roman" w:cs="Times New Roman"/>
            <w:sz w:val="24"/>
            <w:szCs w:val="24"/>
          </w:rPr>
          <w:delInstrText>ADDIN CSL_CITATION {"citationItems":[{"id":"ITEM-1","itemData":{"DOI":"10.1002/ECE3.3781","ISSN":"2045-7758","abstract":"In group-living species, individuals often have preferred affiliative social partners, with whom ties or bonds can confer advantages that correspond with greater fitness. For example, in adult female baboons and juvenile horses, individuals with stronger or more social ties experience greater survival. We used detailed behavioral and life history records to explore the relationship between tie quality and survival in a gregarious monkey (Cercopithecus mitis stuhlmanni), while controlling for dominance rank, group size, and life history strategy. We used Cox proportional hazards regressions to model the cumulative (multi-year) and current (single-year) relationships of social ties and the hazard of mortality in 83 wild adult females of known age, observed 2–8 years each (437 subject-years) in eight social groups. The strength of bonds with close partners was associated with increased mortality risk under certain conditions: Females that had strong bonds with close partners that were inconsistent over multiple years had a higher risk of mortality than females adopting any other social strategy. Within a given year, females had a higher risk of death if they were strongly bonded with partners that changed from the previous year versus with partners that remained consistent. Dominance rank, number of adult female groupmates, and age at first reproduction did not predict the risk of death. This study demonstrates that costs and benefits of strong social bonds can be context-dependent, relating to the consistency of social partners over time.","author":[{"dropping-particle":"","family":"Thompson","given":"Nicole A.","non-dropping-particle":"","parse-names":false,"suffix":""},{"dropping-particle":"","family":"Cords","given":"Marina","non-dropping-particle":"","parse-names":false,"suffix":""}],"container-title":"Ecology and Evolution","id":"ITEM-1","issue":"3","issued":{"date-parts":[["2018","2","1"]]},"page":"1604-1614","publisher":"John Wiley &amp; Sons, Ltd","title":"Stronger social bonds do not always predict greater longevity in a gregarious primate","type":"article-journal","volume":"8"},"uris":["http://www.mendeley.com/documents/?uuid=3a5ffc1d-0850-3f40-8b68-1198c69798c1"]}],"mendeley":{"formattedCitation":"&lt;sup&gt;16&lt;/sup&gt;","plainTextFormattedCitation":"16","previouslyFormattedCitation":"&lt;sup&gt;16&lt;/sup&gt;"},"properties":{"noteIndex":0},"schema":"https://github.com/citation-style-language/schema/raw/master/csl-citation.json"}</w:delInstrText>
        </w:r>
        <w:r w:rsidR="00DE64C4" w:rsidRPr="00A95773">
          <w:rPr>
            <w:rFonts w:ascii="Times New Roman" w:hAnsi="Times New Roman" w:cs="Times New Roman"/>
            <w:sz w:val="24"/>
            <w:szCs w:val="24"/>
          </w:rPr>
          <w:fldChar w:fldCharType="separate"/>
        </w:r>
        <w:r w:rsidR="00FB493B" w:rsidRPr="00FB493B">
          <w:rPr>
            <w:rFonts w:ascii="Times New Roman" w:hAnsi="Times New Roman" w:cs="Times New Roman"/>
            <w:noProof/>
            <w:sz w:val="24"/>
            <w:szCs w:val="24"/>
            <w:vertAlign w:val="superscript"/>
          </w:rPr>
          <w:delText>16</w:delText>
        </w:r>
        <w:r w:rsidR="00DE64C4" w:rsidRPr="00A95773">
          <w:rPr>
            <w:rFonts w:ascii="Times New Roman" w:hAnsi="Times New Roman" w:cs="Times New Roman"/>
            <w:sz w:val="24"/>
            <w:szCs w:val="24"/>
          </w:rPr>
          <w:fldChar w:fldCharType="end"/>
        </w:r>
        <w:r w:rsidR="00DE64C4" w:rsidRPr="00A95773">
          <w:rPr>
            <w:rFonts w:ascii="Times New Roman" w:hAnsi="Times New Roman" w:cs="Times New Roman"/>
            <w:sz w:val="24"/>
            <w:szCs w:val="24"/>
          </w:rPr>
          <w:delText>)</w:delText>
        </w:r>
        <w:r w:rsidR="000C6E6E" w:rsidRPr="00A95773">
          <w:rPr>
            <w:rFonts w:ascii="Times New Roman" w:hAnsi="Times New Roman" w:cs="Times New Roman"/>
            <w:sz w:val="24"/>
            <w:szCs w:val="24"/>
          </w:rPr>
          <w:delText xml:space="preserve">, </w:delText>
        </w:r>
        <w:r w:rsidR="003C6A49" w:rsidRPr="00A95773">
          <w:rPr>
            <w:rFonts w:ascii="Times New Roman" w:hAnsi="Times New Roman" w:cs="Times New Roman"/>
            <w:sz w:val="24"/>
            <w:szCs w:val="24"/>
          </w:rPr>
          <w:delText>t</w:delText>
        </w:r>
        <w:r w:rsidR="000C6E6E" w:rsidRPr="00A95773">
          <w:rPr>
            <w:rFonts w:ascii="Times New Roman" w:hAnsi="Times New Roman" w:cs="Times New Roman"/>
            <w:sz w:val="24"/>
            <w:szCs w:val="24"/>
          </w:rPr>
          <w:delText>he strength of affiliative bonds is often skewed with strong affiliative bonds making up only a small</w:delText>
        </w:r>
        <w:r w:rsidR="003C6A49" w:rsidRPr="00A95773">
          <w:rPr>
            <w:rFonts w:ascii="Times New Roman" w:hAnsi="Times New Roman" w:cs="Times New Roman"/>
            <w:sz w:val="24"/>
            <w:szCs w:val="24"/>
          </w:rPr>
          <w:delText xml:space="preserve"> fraction</w:delText>
        </w:r>
        <w:r w:rsidR="000C6E6E" w:rsidRPr="00A95773">
          <w:rPr>
            <w:rFonts w:ascii="Times New Roman" w:hAnsi="Times New Roman" w:cs="Times New Roman"/>
            <w:sz w:val="24"/>
            <w:szCs w:val="24"/>
          </w:rPr>
          <w:delText xml:space="preserve"> of affiliative relationships an individual has</w:delText>
        </w:r>
        <w:r w:rsidR="00BB49C9" w:rsidRPr="00A95773">
          <w:rPr>
            <w:rFonts w:ascii="Times New Roman" w:hAnsi="Times New Roman" w:cs="Times New Roman"/>
            <w:sz w:val="24"/>
            <w:szCs w:val="24"/>
          </w:rPr>
          <w:fldChar w:fldCharType="begin" w:fldLock="1"/>
        </w:r>
        <w:r w:rsidR="00A957A8">
          <w:rPr>
            <w:rFonts w:ascii="Times New Roman" w:hAnsi="Times New Roman" w:cs="Times New Roman"/>
            <w:sz w:val="24"/>
            <w:szCs w:val="24"/>
          </w:rPr>
          <w:delInstrText>ADDIN CSL_CITATION {"citationItems":[{"id":"ITEM-1","itemData":{"DOI":"10.1016/j.anbehav.2017.02.002","ISSN":"00033472","abstract":"Studies across a range of species have shown that sociability has positive fitness consequences. Among baboons, both increased infant survival and adult longevity have been associated with the maintenance of strong, equitable and durable social bonds. However, not all baboon populations show these patterns of bonding. South African chacma baboons, Papio ursinus, in the Drakensberg Mountains and De Hoop Nature Reserve show cyclical variation in social relations across time, with strong bonds formed only during certain times of the year. Using long-term data from the De Hoop baboons, we tested whether social relations influence female reproductive success in our study group in a manner similar to other baboon populations. Our results show that the number of strong bonds a female maintained predicted birth rate, and that the number of weak bonds a female possessed predicted infant 12-month survival and infant longevity. Fitness-related benefits of sociability were, however, independent of female dominance rank, and there was no relationship between the number of weak and strong bonds a female maintained. One possible explanation for the influence of weak as well as strong bonds in our study group may be that variation in demographic and ecological conditions across populations may favour the use of different social strategies by females. In our sample, weak bonds as well as strong bonds appear to be instrumental to achieving fitness-related benefits.","author":[{"dropping-particle":"","family":"McFarland","given":"Richard","non-dropping-particle":"","parse-names":false,"suffix":""},{"dropping-particle":"","family":"Murphy","given":"Derek","non-dropping-particle":"","parse-names":false,"suffix":""},{"dropping-particle":"","family":"Lusseau","given":"David","non-dropping-particle":"","parse-names":false,"suffix":""},{"dropping-particle":"","family":"Henzi","given":"S. Peter","non-dropping-particle":"","parse-names":false,"suffix":""},{"dropping-particle":"","family":"Parker","given":"Jessica L.","non-dropping-particle":"","parse-names":false,"suffix":""},{"dropping-particle":"V.","family":"Pollet","given":"Thomas","non-dropping-particle":"","parse-names":false,"suffix":""},{"dropping-particle":"","family":"Barrett","given":"Louise","non-dropping-particle":"","parse-names":false,"suffix":""}],"container-title":"Animal Behaviour","id":"ITEM-1","issued":{"date-parts":[["2017","4","1"]]},"page":"101-106","publisher":"Academic Press","title":"The ‘strength of weak ties’ among female baboons: fitness-related benefits of social bonds","type":"article-journal","volume":"126"},"uris":["http://www.mendeley.com/documents/?uuid=75c75ffd-1cbc-4eba-8473-641e5dd6d64a"]},{"id":"ITEM-2","itemData":{"DOI":"10.1016/j.anbehav.2018.04.013","ISSN":"00033472","abstract":"There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group.","author":[{"dropping-particle":"","family":"Silk","given":"Joan B.","non-dropping-particle":"","parse-names":false,"suffix":""},{"dropping-particle":"","family":"Seyfarth","given":"Robert M.","non-dropping-particle":"","parse-names":false,"suffix":""},{"dropping-particle":"","family":"Cheney","given":"Dorothy L.","non-dropping-particle":"","parse-names":false,"suffix":""}],"container-title":"Animal Behaviour","id":"ITEM-2","issued":{"date-parts":[["2018","6","1"]]},"page":"207-211","publisher":"Academic Press","title":"Quality versus quantity: do weak bonds enhance the fitness of female baboons?","type":"article-journal","volume":"140"},"uris":["http://www.mendeley.com/documents/?uuid=4aa33f54-8fa2-3158-ba50-400736f6cc88"]},{"id":"ITEM-3","itemData":{"DOI":"10.1016/j.anbehav.2017.06.003","ISSN":"0003-3472","abstract":"Social complexity has been invoked as a driving force shaping communicative and cognitive abilities, and brain evolution more generally. Despite progress in the conceptual understanding of societal structures, there is still a dearth of quantitative measures to capture social complexity. Here we offer a method to quantify social complexity in terms of the diversity of differentiated relationships. We illustrate our approach using data collected from Barbary macaques, Macaca sylvanus, at ‘La Forêt des Singes’ in Rocamadour, France, as well as simulated data sets for a proof-of-concept. Based on affiliative and agonistic behavioural categories, we calculated four indices that characterize social relationships (diversity of behavioural patterns, dyadic composite sociality index, relative interaction frequency and tenor). Using cluster analyses, we identified four different relationship types: rarely interacting agonistic dyads, rarely interacting affiliative dyads, moderately frequently interacting ambivalent dyads and frequently interacting affiliative dyads. We then calculated for each individual a derived diversity score that integrates information about the number and diversity of relationships each subject maintained. At the individual level, one may be interested to identify predictors of this individual diversity score, such as age, rank or sex. At the group level, variation in the relative shares of affiliative and agonistic interactions affects the distribution of individual diversity scores more than the interaction frequency, while the omission of ambivalent relationships (i.e. a discontinuous variation in the share of affiliative or agonistic relationships) leads to greater variation in diversity scores. The number of realized relationships had only a moderate effect. Overall, this method appears to be suited to capture social complexity in terms of the diversity of relationships at the individual and group level. We suggest that this approach is applicable across different species and facilitates quantitative tests of putative drivers in brain evolution.","author":[{"dropping-particle":"","family":"Fischer","given":"Julia","non-dropping-particle":"","parse-names":false,"suffix":""},{"dropping-particle":"","family":"Farnworth","given":"Max S.","non-dropping-particle":"","parse-names":false,"suffix":""},{"dropping-particle":"","family":"Sennhenn-Reulen","given":"Holger","non-dropping-particle":"","parse-names":false,"suffix":""},{"dropping-particle":"","family":"Hammerschmidt","given":"Kurt","non-dropping-particle":"","parse-names":false,"suffix":""}],"container-title":"Animal Behaviour","id":"ITEM-3","issued":{"date-parts":[["2017","1","8"]]},"page":"57-66","publisher":"Academic Press","title":"Quantifying social complexity","type":"article-journal","volume":"130"},"uris":["http://www.mendeley.com/documents/?uuid=1bb046db-1d12-47ea-be95-1000c5183356"]},{"id":"ITEM-4","itemData":{"DOI":"10.1007/S00265-010-0986-0","PMID":"20976293","abstract":"Analyses of the pattern of associations, social interactions, coalitions, and aggression among chacma baboons (Papio hamadryas ursinus) in the Okavango Delta of Botswana over a 16-year period indicate that adult females form close, equitable, supportive, and enduring social relationships. They show strong and stable preferences for close kin, particularly their own mothers and daughters. Females also form strong attachments to unrelated females who are close to their own age and who are likely to be paternal half-sisters. Although absolute rates of aggression among kin are as high as rates of aggression among nonkin, females are more tolerant of close relatives than they are of others with whom they have comparable amounts of contact. These findings complement previous work which indicates that the strength of social bonds enhances the fitness of females in this population and support findings about the structure and function of social bonds in other primate groups. © 2010 The Author(s).","author":[{"dropping-particle":"","family":"Silk","given":"Joan B.","non-dropping-particle":"","parse-names":false,"suffix":""},{"dropping-particle":"","family":"Beehner","given":"Jacinta C.","non-dropping-particle":"","parse-names":false,"suffix":""},{"dropping-particle":"","family":"Bergman","given":"Thore J.","non-dropping-particle":"","parse-names":false,"suffix":""},{"dropping-particle":"","family":"Crockford","given":"Catherine","non-dropping-particle":"","parse-names":false,"suffix":""},{"dropping-particle":"","family":"Engh","given":"Anne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L.","non-dropping-particle":"","parse-names":false,"suffix":""}],"container-title":"Behavioral Ecology and Sociobiology","id":"ITEM-4","issue":"11","issued":{"date-parts":[["2010"]]},"page":"1733","publisher":"Springer","title":"Female chacma baboons form strong, equitable, and enduring social bonds","type":"article-journal","volume":"64"},"uris":["http://www.mendeley.com/documents/?uuid=b34791ec-3da3-35b1-8fa7-879e93a62a90"]},{"id":"ITEM-5","itemData":{"DOI":"10.1371/JOURNAL.PONE.0059789","ISSN":"1932-6203","PMID":"23527268","abstract":"Forming strong, equitable, and enduring social bonds with a few individuals in a group carries adaptive benefits in terms of increased longevity, offspring survival and paternity success in birds and mammals, including humans. These recent insights generated a new interest in the factors creating variation in the strength of social relationships. Whether and how animals discriminate paternal kin from non-kin and bias their social behavior accordingly is being debated. This study explores the relative importance of dominance rank, age, maternal and paternal relatedness in shaping dyadic affiliative relationships in a group of 30 captive rhesus macaque females. The strength of social relationships, measured by the composite sociality index from observational data, was independently predicted in GLMMs by both maternal and paternal relatedness as well as rank similarity. In addition, social bonds between paternal half-sisters were stronger than between distantly related kin suggesting that females biased their affiliative effort towards paternal relatives. Despite identical relatedness coefficients bonds between mothers and their daughters were three times as strong as those between full sisters. Together these results add to the growing body of evidence for paternal kin biases in affiliative behavior and highlight that females prefer descendent over lateral kin.","author":[{"dropping-particle":"","family":"Schülke","given":"Oliver","non-dropping-particle":"","parse-names":false,"suffix":""},{"dropping-particle":"","family":"Wenzel","given":"Svenja","non-dropping-particle":"","parse-names":false,"suffix":""},{"dropping-particle":"","family":"Ostner","given":"Julia","non-dropping-particle":"","parse-names":false,"suffix":""}],"container-title":"PLOS ONE","id":"ITEM-5","issue":"3","issued":{"date-parts":[["2013","3","20"]]},"page":"e59789","publisher":"Public Library of Science","title":"Paternal Relatedness Predicts the Strength of Social Bonds among Female Rhesus Macaques","type":"article-journal","volume":"8"},"uris":["http://www.mendeley.com/documents/?uuid=280bd5bf-6ee1-363a-9d6c-8a854bd48ea3"]}],"mendeley":{"formattedCitation":"&lt;sup&gt;7,13,17–19&lt;/sup&gt;","plainTextFormattedCitation":"7,13,17–19","previouslyFormattedCitation":"&lt;sup&gt;7,13,17–19&lt;/sup&gt;"},"properties":{"noteIndex":0},"schema":"https://github.com/citation-style-language/schema/raw/master/csl-citation.json"}</w:delInstrText>
        </w:r>
        <w:r w:rsidR="00BB49C9" w:rsidRPr="00A95773">
          <w:rPr>
            <w:rFonts w:ascii="Times New Roman" w:hAnsi="Times New Roman" w:cs="Times New Roman"/>
            <w:sz w:val="24"/>
            <w:szCs w:val="24"/>
          </w:rPr>
          <w:fldChar w:fldCharType="separate"/>
        </w:r>
        <w:r w:rsidR="00FB493B" w:rsidRPr="00FB493B">
          <w:rPr>
            <w:rFonts w:ascii="Times New Roman" w:hAnsi="Times New Roman" w:cs="Times New Roman"/>
            <w:noProof/>
            <w:sz w:val="24"/>
            <w:szCs w:val="24"/>
            <w:vertAlign w:val="superscript"/>
          </w:rPr>
          <w:delText>7,13,17–19</w:delText>
        </w:r>
        <w:r w:rsidR="00BB49C9" w:rsidRPr="00A95773">
          <w:rPr>
            <w:rFonts w:ascii="Times New Roman" w:hAnsi="Times New Roman" w:cs="Times New Roman"/>
            <w:sz w:val="24"/>
            <w:szCs w:val="24"/>
          </w:rPr>
          <w:fldChar w:fldCharType="end"/>
        </w:r>
        <w:r w:rsidR="000C6E6E" w:rsidRPr="00A95773">
          <w:rPr>
            <w:rFonts w:ascii="Times New Roman" w:hAnsi="Times New Roman" w:cs="Times New Roman"/>
            <w:sz w:val="24"/>
            <w:szCs w:val="24"/>
          </w:rPr>
          <w:delText xml:space="preserve">.  </w:delText>
        </w:r>
        <w:r w:rsidR="00BB49C9" w:rsidRPr="00A95773">
          <w:rPr>
            <w:rFonts w:ascii="Times New Roman" w:hAnsi="Times New Roman" w:cs="Times New Roman"/>
            <w:sz w:val="24"/>
            <w:szCs w:val="24"/>
          </w:rPr>
          <w:delText xml:space="preserve">The </w:delText>
        </w:r>
        <w:r w:rsidR="00B53516" w:rsidRPr="00A95773">
          <w:rPr>
            <w:rFonts w:ascii="Times New Roman" w:hAnsi="Times New Roman" w:cs="Times New Roman"/>
            <w:sz w:val="24"/>
            <w:szCs w:val="24"/>
          </w:rPr>
          <w:delText xml:space="preserve">function </w:delText>
        </w:r>
        <w:r w:rsidR="00BB49C9" w:rsidRPr="00A95773">
          <w:rPr>
            <w:rFonts w:ascii="Times New Roman" w:hAnsi="Times New Roman" w:cs="Times New Roman"/>
            <w:sz w:val="24"/>
            <w:szCs w:val="24"/>
          </w:rPr>
          <w:delText xml:space="preserve">of these other, weaker bonds has </w:delText>
        </w:r>
        <w:r w:rsidR="00E4480E" w:rsidRPr="00A95773">
          <w:rPr>
            <w:rFonts w:ascii="Times New Roman" w:hAnsi="Times New Roman" w:cs="Times New Roman"/>
            <w:sz w:val="24"/>
            <w:szCs w:val="24"/>
          </w:rPr>
          <w:delText xml:space="preserve">been </w:delText>
        </w:r>
        <w:r w:rsidR="00EA279E" w:rsidRPr="00A95773">
          <w:rPr>
            <w:rFonts w:ascii="Times New Roman" w:hAnsi="Times New Roman" w:cs="Times New Roman"/>
            <w:sz w:val="24"/>
            <w:szCs w:val="24"/>
          </w:rPr>
          <w:delText>hypothesized</w:delText>
        </w:r>
        <w:r w:rsidR="00BB49C9" w:rsidRPr="00A95773">
          <w:rPr>
            <w:rFonts w:ascii="Times New Roman" w:hAnsi="Times New Roman" w:cs="Times New Roman"/>
            <w:sz w:val="24"/>
            <w:szCs w:val="24"/>
          </w:rPr>
          <w:delText xml:space="preserve"> to </w:delText>
        </w:r>
        <w:r w:rsidR="00DC3CCD" w:rsidRPr="00A95773">
          <w:rPr>
            <w:rFonts w:ascii="Times New Roman" w:hAnsi="Times New Roman" w:cs="Times New Roman"/>
            <w:sz w:val="24"/>
            <w:szCs w:val="24"/>
          </w:rPr>
          <w:delText>be increased social flexibility</w:delText>
        </w:r>
        <w:r w:rsidR="00AD71BB" w:rsidRPr="00A95773">
          <w:rPr>
            <w:rFonts w:ascii="Times New Roman" w:hAnsi="Times New Roman" w:cs="Times New Roman"/>
            <w:sz w:val="24"/>
            <w:szCs w:val="24"/>
          </w:rPr>
          <w:delText xml:space="preserve"> (e.g., social connections can shift with environmental demands), with</w:delText>
        </w:r>
        <w:r w:rsidR="00BB49C9" w:rsidRPr="00A95773">
          <w:rPr>
            <w:rFonts w:ascii="Times New Roman" w:hAnsi="Times New Roman" w:cs="Times New Roman"/>
            <w:sz w:val="24"/>
            <w:szCs w:val="24"/>
          </w:rPr>
          <w:delText xml:space="preserve"> general social integration and </w:delText>
        </w:r>
        <w:r w:rsidR="00EA279E" w:rsidRPr="00A95773">
          <w:rPr>
            <w:rFonts w:ascii="Times New Roman" w:hAnsi="Times New Roman" w:cs="Times New Roman"/>
            <w:sz w:val="24"/>
            <w:szCs w:val="24"/>
          </w:rPr>
          <w:delText>indirect connections</w:delText>
        </w:r>
        <w:r w:rsidR="00B53516" w:rsidRPr="00A95773">
          <w:rPr>
            <w:rFonts w:ascii="Times New Roman" w:hAnsi="Times New Roman" w:cs="Times New Roman"/>
            <w:sz w:val="24"/>
            <w:szCs w:val="24"/>
          </w:rPr>
          <w:delText xml:space="preserve"> provid</w:delText>
        </w:r>
        <w:r w:rsidR="00AD71BB" w:rsidRPr="00A95773">
          <w:rPr>
            <w:rFonts w:ascii="Times New Roman" w:hAnsi="Times New Roman" w:cs="Times New Roman"/>
            <w:sz w:val="24"/>
            <w:szCs w:val="24"/>
          </w:rPr>
          <w:delText>ing</w:delText>
        </w:r>
        <w:r w:rsidR="00B53516" w:rsidRPr="00A95773">
          <w:rPr>
            <w:rFonts w:ascii="Times New Roman" w:hAnsi="Times New Roman" w:cs="Times New Roman"/>
            <w:sz w:val="24"/>
            <w:szCs w:val="24"/>
          </w:rPr>
          <w:delText xml:space="preserve"> access to </w:delText>
        </w:r>
        <w:r w:rsidR="00AD71BB" w:rsidRPr="00A95773">
          <w:rPr>
            <w:rFonts w:ascii="Times New Roman" w:hAnsi="Times New Roman" w:cs="Times New Roman"/>
            <w:sz w:val="24"/>
            <w:szCs w:val="24"/>
          </w:rPr>
          <w:delText>others that may have resources o</w:delText>
        </w:r>
        <w:r w:rsidR="00B92411" w:rsidRPr="00A95773">
          <w:rPr>
            <w:rFonts w:ascii="Times New Roman" w:hAnsi="Times New Roman" w:cs="Times New Roman"/>
            <w:sz w:val="24"/>
            <w:szCs w:val="24"/>
          </w:rPr>
          <w:delText>r</w:delText>
        </w:r>
        <w:r w:rsidR="00AD71BB" w:rsidRPr="00A95773">
          <w:rPr>
            <w:rFonts w:ascii="Times New Roman" w:hAnsi="Times New Roman" w:cs="Times New Roman"/>
            <w:sz w:val="24"/>
            <w:szCs w:val="24"/>
          </w:rPr>
          <w:delText xml:space="preserve"> </w:delText>
        </w:r>
        <w:r w:rsidR="00B53516" w:rsidRPr="00A95773">
          <w:rPr>
            <w:rFonts w:ascii="Times New Roman" w:hAnsi="Times New Roman" w:cs="Times New Roman"/>
            <w:sz w:val="24"/>
            <w:szCs w:val="24"/>
          </w:rPr>
          <w:delText>information</w:delText>
        </w:r>
        <w:r w:rsidR="00BB49C9" w:rsidRPr="00A95773">
          <w:rPr>
            <w:rFonts w:ascii="Times New Roman" w:hAnsi="Times New Roman" w:cs="Times New Roman"/>
            <w:sz w:val="24"/>
            <w:szCs w:val="24"/>
          </w:rPr>
          <w:fldChar w:fldCharType="begin" w:fldLock="1"/>
        </w:r>
        <w:r w:rsidR="00A957A8">
          <w:rPr>
            <w:rFonts w:ascii="Times New Roman" w:hAnsi="Times New Roman" w:cs="Times New Roman"/>
            <w:sz w:val="24"/>
            <w:szCs w:val="24"/>
          </w:rPr>
          <w:delInstrText>ADDIN CSL_CITATION {"citationItems":[{"id":"ITEM-1","itemData":{"DOI":"10.1016/j.anbehav.2017.02.002","ISSN":"00033472","abstract":"Studies across a range of species have shown that sociability has positive fitness consequences. Among baboons, both increased infant survival and adult longevity have been associated with the maintenance of strong, equitable and durable social bonds. However, not all baboon populations show these patterns of bonding. South African chacma baboons, Papio ursinus, in the Drakensberg Mountains and De Hoop Nature Reserve show cyclical variation in social relations across time, with strong bonds formed only during certain times of the year. Using long-term data from the De Hoop baboons, we tested whether social relations influence female reproductive success in our study group in a manner similar to other baboon populations. Our results show that the number of strong bonds a female maintained predicted birth rate, and that the number of weak bonds a female possessed predicted infant 12-month survival and infant longevity. Fitness-related benefits of sociability were, however, independent of female dominance rank, and there was no relationship between the number of weak and strong bonds a female maintained. One possible explanation for the influence of weak as well as strong bonds in our study group may be that variation in demographic and ecological conditions across populations may favour the use of different social strategies by females. In our sample, weak bonds as well as strong bonds appear to be instrumental to achieving fitness-related benefits.","author":[{"dropping-particle":"","family":"McFarland","given":"Richard","non-dropping-particle":"","parse-names":false,"suffix":""},{"dropping-particle":"","family":"Murphy","given":"Derek","non-dropping-particle":"","parse-names":false,"suffix":""},{"dropping-particle":"","family":"Lusseau","given":"David","non-dropping-particle":"","parse-names":false,"suffix":""},{"dropping-particle":"","family":"Henzi","given":"S. Peter","non-dropping-particle":"","parse-names":false,"suffix":""},{"dropping-particle":"","family":"Parker","given":"Jessica L.","non-dropping-particle":"","parse-names":false,"suffix":""},{"dropping-particle":"V.","family":"Pollet","given":"Thomas","non-dropping-particle":"","parse-names":false,"suffix":""},{"dropping-particle":"","family":"Barrett","given":"Louise","non-dropping-particle":"","parse-names":false,"suffix":""}],"container-title":"Animal Behaviour","id":"ITEM-1","issued":{"date-parts":[["2017","4","1"]]},"page":"101-106","publisher":"Academic Press","title":"The ‘strength of weak ties’ among female baboons: fitness-related benefits of social bonds","type":"article-journal","volume":"126"},"uris":["http://www.mendeley.com/documents/?uuid=75c75ffd-1cbc-4eba-8473-641e5dd6d64a"]},{"id":"ITEM-2","itemData":{"DOI":"10.1016/BS.ASB.2017.12.001","ISBN":"9780128150849","ISSN":"0065-3454","abstract":"Within-group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author":[{"dropping-particle":"","family":"Ostner","given":"Julia","non-dropping-particle":"","parse-names":false,"suffix":""},{"dropping-particle":"","family":"Schülke","given":"Oliver","non-dropping-particle":"","parse-names":false,"suffix":""}],"container-title":"Advances in the Study of Behavior","id":"ITEM-2","issued":{"date-parts":[["2018","1","1"]]},"page":"127-175","publisher":"Academic Press","title":"Linking Sociality to Fitness in Primates: A Call for Mechanisms","type":"article-journal","volume":"50"},"uris":["http://www.mendeley.com/documents/?uuid=630bdb07-513a-4e3a-8545-ca18f4827609"]}],"mendeley":{"formattedCitation":"&lt;sup&gt;4,17&lt;/sup&gt;","plainTextFormattedCitation":"4,17","previouslyFormattedCitation":"&lt;sup&gt;4,17&lt;/sup&gt;"},"properties":{"noteIndex":0},"schema":"https://github.com/citation-style-language/schema/raw/master/csl-citation.json"}</w:delInstrText>
        </w:r>
        <w:r w:rsidR="00BB49C9" w:rsidRPr="00A95773">
          <w:rPr>
            <w:rFonts w:ascii="Times New Roman" w:hAnsi="Times New Roman" w:cs="Times New Roman"/>
            <w:sz w:val="24"/>
            <w:szCs w:val="24"/>
          </w:rPr>
          <w:fldChar w:fldCharType="separate"/>
        </w:r>
        <w:r w:rsidR="00FB493B" w:rsidRPr="00FB493B">
          <w:rPr>
            <w:rFonts w:ascii="Times New Roman" w:hAnsi="Times New Roman" w:cs="Times New Roman"/>
            <w:noProof/>
            <w:sz w:val="24"/>
            <w:szCs w:val="24"/>
            <w:vertAlign w:val="superscript"/>
          </w:rPr>
          <w:delText>4,17</w:delText>
        </w:r>
        <w:r w:rsidR="00BB49C9" w:rsidRPr="00A95773">
          <w:rPr>
            <w:rFonts w:ascii="Times New Roman" w:hAnsi="Times New Roman" w:cs="Times New Roman"/>
            <w:sz w:val="24"/>
            <w:szCs w:val="24"/>
          </w:rPr>
          <w:fldChar w:fldCharType="end"/>
        </w:r>
        <w:r w:rsidR="00AD71BB" w:rsidRPr="00A95773">
          <w:rPr>
            <w:rFonts w:ascii="Times New Roman" w:hAnsi="Times New Roman" w:cs="Times New Roman"/>
            <w:sz w:val="24"/>
            <w:szCs w:val="24"/>
          </w:rPr>
          <w:delText xml:space="preserve">.  </w:delText>
        </w:r>
        <w:r w:rsidR="00B92411" w:rsidRPr="00A95773">
          <w:rPr>
            <w:rFonts w:ascii="Times New Roman" w:hAnsi="Times New Roman" w:cs="Times New Roman"/>
            <w:sz w:val="24"/>
            <w:szCs w:val="24"/>
          </w:rPr>
          <w:delText>However,</w:delText>
        </w:r>
        <w:r w:rsidR="00EA279E" w:rsidRPr="00A95773">
          <w:rPr>
            <w:rFonts w:ascii="Times New Roman" w:hAnsi="Times New Roman" w:cs="Times New Roman"/>
            <w:sz w:val="24"/>
            <w:szCs w:val="24"/>
          </w:rPr>
          <w:delText xml:space="preserve"> </w:delText>
        </w:r>
        <w:r w:rsidR="00BB49C9" w:rsidRPr="00A95773">
          <w:rPr>
            <w:rFonts w:ascii="Times New Roman" w:hAnsi="Times New Roman" w:cs="Times New Roman"/>
            <w:sz w:val="24"/>
            <w:szCs w:val="24"/>
          </w:rPr>
          <w:delText xml:space="preserve">evidence </w:delText>
        </w:r>
        <w:r w:rsidR="00CC35BA" w:rsidRPr="00A95773">
          <w:rPr>
            <w:rFonts w:ascii="Times New Roman" w:hAnsi="Times New Roman" w:cs="Times New Roman"/>
            <w:sz w:val="24"/>
            <w:szCs w:val="24"/>
          </w:rPr>
          <w:delText xml:space="preserve">for </w:delText>
        </w:r>
        <w:r w:rsidR="00EA279E" w:rsidRPr="00A95773">
          <w:rPr>
            <w:rFonts w:ascii="Times New Roman" w:hAnsi="Times New Roman" w:cs="Times New Roman"/>
            <w:sz w:val="24"/>
            <w:szCs w:val="24"/>
          </w:rPr>
          <w:delText>an association between weak bonds and</w:delText>
        </w:r>
        <w:r w:rsidR="00BB49C9" w:rsidRPr="00A95773">
          <w:rPr>
            <w:rFonts w:ascii="Times New Roman" w:hAnsi="Times New Roman" w:cs="Times New Roman"/>
            <w:sz w:val="24"/>
            <w:szCs w:val="24"/>
          </w:rPr>
          <w:delText xml:space="preserve"> health and fitness is mixed</w:delText>
        </w:r>
        <w:r w:rsidR="00BB49C9" w:rsidRPr="00A95773">
          <w:rPr>
            <w:rFonts w:ascii="Times New Roman" w:hAnsi="Times New Roman" w:cs="Times New Roman"/>
            <w:sz w:val="24"/>
            <w:szCs w:val="24"/>
          </w:rPr>
          <w:fldChar w:fldCharType="begin" w:fldLock="1"/>
        </w:r>
        <w:r w:rsidR="00A957A8">
          <w:rPr>
            <w:rFonts w:ascii="Times New Roman" w:hAnsi="Times New Roman" w:cs="Times New Roman"/>
            <w:sz w:val="24"/>
            <w:szCs w:val="24"/>
          </w:rPr>
          <w:delInstrText>ADDIN CSL_CITATION {"citationItems":[{"id":"ITEM-1","itemData":{"DOI":"10.1016/j.anbehav.2018.04.013","ISSN":"00033472","abstract":"There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group.","author":[{"dropping-particle":"","family":"Silk","given":"Joan B.","non-dropping-particle":"","parse-names":false,"suffix":""},{"dropping-particle":"","family":"Seyfarth","given":"Robert M.","non-dropping-particle":"","parse-names":false,"suffix":""},{"dropping-particle":"","family":"Cheney","given":"Dorothy L.","non-dropping-particle":"","parse-names":false,"suffix":""}],"container-title":"Animal Behaviour","id":"ITEM-1","issued":{"date-parts":[["2018","6","1"]]},"page":"207-211","publisher":"Academic Press","title":"Quality versus quantity: do weak bonds enhance the fitness of female baboons?","type":"article-journal","volume":"140"},"uris":["http://www.mendeley.com/documents/?uuid=4aa33f54-8fa2-3158-ba50-400736f6cc88"]},{"id":"ITEM-2","itemData":{"DOI":"10.1016/j.anbehav.2017.02.002","ISSN":"00033472","abstract":"Studies across a range of species have shown that sociability has positive fitness consequences. Among baboons, both increased infant survival and adult longevity have been associated with the maintenance of strong, equitable and durable social bonds. However, not all baboon populations show these patterns of bonding. South African chacma baboons, Papio ursinus, in the Drakensberg Mountains and De Hoop Nature Reserve show cyclical variation in social relations across time, with strong bonds formed only during certain times of the year. Using long-term data from the De Hoop baboons, we tested whether social relations influence female reproductive success in our study group in a manner similar to other baboon populations. Our results show that the number of strong bonds a female maintained predicted birth rate, and that the number of weak bonds a female possessed predicted infant 12-month survival and infant longevity. Fitness-related benefits of sociability were, however, independent of female dominance rank, and there was no relationship between the number of weak and strong bonds a female maintained. One possible explanation for the influence of weak as well as strong bonds in our study group may be that variation in demographic and ecological conditions across populations may favour the use of different social strategies by females. In our sample, weak bonds as well as strong bonds appear to be instrumental to achieving fitness-related benefits.","author":[{"dropping-particle":"","family":"McFarland","given":"Richard","non-dropping-particle":"","parse-names":false,"suffix":""},{"dropping-particle":"","family":"Murphy","given":"Derek","non-dropping-particle":"","parse-names":false,"suffix":""},{"dropping-particle":"","family":"Lusseau","given":"David","non-dropping-particle":"","parse-names":false,"suffix":""},{"dropping-particle":"","family":"Henzi","given":"S. Peter","non-dropping-particle":"","parse-names":false,"suffix":""},{"dropping-particle":"","family":"Parker","given":"Jessica L.","non-dropping-particle":"","parse-names":false,"suffix":""},{"dropping-particle":"V.","family":"Pollet","given":"Thomas","non-dropping-particle":"","parse-names":false,"suffix":""},{"dropping-particle":"","family":"Barrett","given":"Louise","non-dropping-particle":"","parse-names":false,"suffix":""}],"container-title":"Animal Behaviour","id":"ITEM-2","issued":{"date-parts":[["2017","4","1"]]},"page":"101-106","publisher":"Academic Press","title":"The ‘strength of weak ties’ among female baboons: fitness-related benefits of social bonds","type":"article-journal","volume":"126"},"uris":["http://www.mendeley.com/documents/?uuid=75c75ffd-1cbc-4eba-8473-641e5dd6d64a"]}],"mendeley":{"formattedCitation":"&lt;sup&gt;7,17&lt;/sup&gt;","plainTextFormattedCitation":"7,17","previouslyFormattedCitation":"&lt;sup&gt;7,17&lt;/sup&gt;"},"properties":{"noteIndex":0},"schema":"https://github.com/citation-style-language/schema/raw/master/csl-citation.json"}</w:delInstrText>
        </w:r>
        <w:r w:rsidR="00BB49C9" w:rsidRPr="00A95773">
          <w:rPr>
            <w:rFonts w:ascii="Times New Roman" w:hAnsi="Times New Roman" w:cs="Times New Roman"/>
            <w:sz w:val="24"/>
            <w:szCs w:val="24"/>
          </w:rPr>
          <w:fldChar w:fldCharType="separate"/>
        </w:r>
        <w:r w:rsidR="00FB493B" w:rsidRPr="00FB493B">
          <w:rPr>
            <w:rFonts w:ascii="Times New Roman" w:hAnsi="Times New Roman" w:cs="Times New Roman"/>
            <w:noProof/>
            <w:sz w:val="24"/>
            <w:szCs w:val="24"/>
            <w:vertAlign w:val="superscript"/>
          </w:rPr>
          <w:delText>7,17</w:delText>
        </w:r>
        <w:r w:rsidR="00BB49C9" w:rsidRPr="00A95773">
          <w:rPr>
            <w:rFonts w:ascii="Times New Roman" w:hAnsi="Times New Roman" w:cs="Times New Roman"/>
            <w:sz w:val="24"/>
            <w:szCs w:val="24"/>
          </w:rPr>
          <w:fldChar w:fldCharType="end"/>
        </w:r>
        <w:r w:rsidR="00E4480E" w:rsidRPr="00A95773">
          <w:rPr>
            <w:rFonts w:ascii="Times New Roman" w:hAnsi="Times New Roman" w:cs="Times New Roman"/>
            <w:sz w:val="24"/>
            <w:szCs w:val="24"/>
          </w:rPr>
          <w:delText xml:space="preserve">.  </w:delText>
        </w:r>
        <w:r w:rsidR="00A95773">
          <w:rPr>
            <w:rFonts w:ascii="Times New Roman" w:hAnsi="Times New Roman" w:cs="Times New Roman"/>
            <w:sz w:val="24"/>
            <w:szCs w:val="24"/>
          </w:rPr>
          <w:delText xml:space="preserve">While useful, </w:delText>
        </w:r>
        <w:r w:rsidR="00306171">
          <w:rPr>
            <w:rFonts w:ascii="Times New Roman" w:hAnsi="Times New Roman" w:cs="Times New Roman"/>
            <w:sz w:val="24"/>
            <w:szCs w:val="24"/>
          </w:rPr>
          <w:delText>the dichotomy</w:delText>
        </w:r>
        <w:r w:rsidR="00A95773">
          <w:rPr>
            <w:rFonts w:ascii="Times New Roman" w:hAnsi="Times New Roman" w:cs="Times New Roman"/>
            <w:sz w:val="24"/>
            <w:szCs w:val="24"/>
          </w:rPr>
          <w:delText xml:space="preserve"> of strong and weak bonds </w:delText>
        </w:r>
        <w:r w:rsidR="001678F9">
          <w:rPr>
            <w:rFonts w:ascii="Times New Roman" w:hAnsi="Times New Roman" w:cs="Times New Roman"/>
            <w:sz w:val="24"/>
            <w:szCs w:val="24"/>
          </w:rPr>
          <w:delText>does</w:delText>
        </w:r>
        <w:r w:rsidR="00A95773">
          <w:rPr>
            <w:rFonts w:ascii="Times New Roman" w:hAnsi="Times New Roman" w:cs="Times New Roman"/>
            <w:sz w:val="24"/>
            <w:szCs w:val="24"/>
          </w:rPr>
          <w:delText xml:space="preserve"> not </w:delText>
        </w:r>
        <w:r w:rsidR="00FB63A5">
          <w:rPr>
            <w:rFonts w:ascii="Times New Roman" w:hAnsi="Times New Roman" w:cs="Times New Roman"/>
            <w:sz w:val="24"/>
            <w:szCs w:val="24"/>
          </w:rPr>
          <w:delText xml:space="preserve">fully characterize </w:delText>
        </w:r>
        <w:r w:rsidR="00A95773">
          <w:rPr>
            <w:rFonts w:ascii="Times New Roman" w:hAnsi="Times New Roman" w:cs="Times New Roman"/>
            <w:sz w:val="24"/>
            <w:szCs w:val="24"/>
          </w:rPr>
          <w:delText xml:space="preserve">these </w:delText>
        </w:r>
        <w:r w:rsidR="00FB63A5">
          <w:rPr>
            <w:rFonts w:ascii="Times New Roman" w:hAnsi="Times New Roman" w:cs="Times New Roman"/>
            <w:sz w:val="24"/>
            <w:szCs w:val="24"/>
          </w:rPr>
          <w:delText>relationships</w:delText>
        </w:r>
        <w:r w:rsidR="001678F9">
          <w:rPr>
            <w:rFonts w:ascii="Times New Roman" w:hAnsi="Times New Roman" w:cs="Times New Roman"/>
            <w:sz w:val="24"/>
            <w:szCs w:val="24"/>
          </w:rPr>
          <w:delText xml:space="preserve"> and their potential functions</w:delText>
        </w:r>
        <w:r w:rsidR="00A95773">
          <w:rPr>
            <w:rFonts w:ascii="Times New Roman" w:hAnsi="Times New Roman" w:cs="Times New Roman"/>
            <w:sz w:val="24"/>
            <w:szCs w:val="24"/>
          </w:rPr>
          <w:delText xml:space="preserve">.  </w:delText>
        </w:r>
        <w:r w:rsidR="00053ED6" w:rsidRPr="00053ED6">
          <w:rPr>
            <w:rFonts w:ascii="Times New Roman" w:hAnsi="Times New Roman" w:cs="Times New Roman"/>
            <w:sz w:val="24"/>
            <w:szCs w:val="24"/>
          </w:rPr>
          <w:delText>Hinde</w:delText>
        </w:r>
        <w:r w:rsidR="00053ED6">
          <w:rPr>
            <w:rFonts w:ascii="Times New Roman" w:hAnsi="Times New Roman" w:cs="Times New Roman"/>
            <w:sz w:val="24"/>
            <w:szCs w:val="24"/>
          </w:rPr>
          <w:fldChar w:fldCharType="begin" w:fldLock="1"/>
        </w:r>
        <w:r w:rsidR="00A957A8">
          <w:rPr>
            <w:rFonts w:ascii="Times New Roman" w:hAnsi="Times New Roman" w:cs="Times New Roman"/>
            <w:sz w:val="24"/>
            <w:szCs w:val="24"/>
          </w:rPr>
          <w:delInstrText>ADDIN CSL_CITATION {"citationItems":[{"id":"ITEM-1","itemData":{"DOI":"10.1111/J.1469-7610.1976.TB00370.X","ISSN":"1469-7610","abstract":"Summary (1) The study of inter‐individual relationships requires a descriptive basis. Description, however, must be guided with respect to the ultimate goals of the investigator‐understanding the dynamics of relationships, prognosis, specification of necessary conditions, etc.(2) The nature of inter‐individual relationships, how they can be described, and the nature of their stability, are discussed briefly.(3) The following aspects of relationships are discussed: (i) Content of the component interactions; (ii) Diversity of interactions; (iii) Reciprocity vs Complementarity: Control and Power; (iv) Qualities of component interactions; (v) Relative frequency and patterning of interactions; (vi) Multidimensional qualities; (vii) Cognitive and moral levels: Levels of perspective; (viii) Penetration. Copyright © 1976, Wiley Blackwell. All rights reserved","author":[{"dropping-particle":"","family":"Hinde","given":"Robert A.","non-dropping-particle":"","parse-names":false,"suffix":""}],"container-title":"Journal of Child Psychology and Psychiatry","id":"ITEM-1","issue":"1","issued":{"date-parts":[["1976","1","1"]]},"page":"1-19","publisher":"John Wiley &amp; Sons, Ltd","title":"ON DESCRIBING RELATIONSHIPS*","type":"article-journal","volume":"17"},"uris":["http://www.mendeley.com/documents/?uuid=540358b8-fcb9-307d-abb6-251a7bcacb14"]}],"mendeley":{"formattedCitation":"&lt;sup&gt;20&lt;/sup&gt;","plainTextFormattedCitation":"20","previouslyFormattedCitation":"&lt;sup&gt;20&lt;/sup&gt;"},"properties":{"noteIndex":0},"schema":"https://github.com/citation-style-language/schema/raw/master/csl-citation.json"}</w:delInstrText>
        </w:r>
        <w:r w:rsidR="00053ED6">
          <w:rPr>
            <w:rFonts w:ascii="Times New Roman" w:hAnsi="Times New Roman" w:cs="Times New Roman"/>
            <w:sz w:val="24"/>
            <w:szCs w:val="24"/>
          </w:rPr>
          <w:fldChar w:fldCharType="separate"/>
        </w:r>
        <w:r w:rsidR="00FB493B" w:rsidRPr="00FB493B">
          <w:rPr>
            <w:rFonts w:ascii="Times New Roman" w:hAnsi="Times New Roman" w:cs="Times New Roman"/>
            <w:noProof/>
            <w:sz w:val="24"/>
            <w:szCs w:val="24"/>
            <w:vertAlign w:val="superscript"/>
          </w:rPr>
          <w:delText>20</w:delText>
        </w:r>
        <w:r w:rsidR="00053ED6">
          <w:rPr>
            <w:rFonts w:ascii="Times New Roman" w:hAnsi="Times New Roman" w:cs="Times New Roman"/>
            <w:sz w:val="24"/>
            <w:szCs w:val="24"/>
          </w:rPr>
          <w:fldChar w:fldCharType="end"/>
        </w:r>
        <w:r w:rsidR="00053ED6" w:rsidRPr="00053ED6">
          <w:rPr>
            <w:rFonts w:ascii="Times New Roman" w:hAnsi="Times New Roman" w:cs="Times New Roman"/>
            <w:sz w:val="24"/>
            <w:szCs w:val="24"/>
          </w:rPr>
          <w:delText xml:space="preserve"> points out that “affection is multidimensional and cannot be assessed along a simple scale…” (p. 13).</w:delText>
        </w:r>
        <w:r w:rsidR="00053ED6">
          <w:rPr>
            <w:rFonts w:ascii="Times New Roman" w:hAnsi="Times New Roman" w:cs="Times New Roman"/>
            <w:sz w:val="24"/>
            <w:szCs w:val="24"/>
          </w:rPr>
          <w:delText xml:space="preserve"> </w:delText>
        </w:r>
        <w:r w:rsidR="001678F9">
          <w:rPr>
            <w:rFonts w:ascii="Times New Roman" w:hAnsi="Times New Roman" w:cs="Times New Roman"/>
            <w:sz w:val="24"/>
            <w:szCs w:val="24"/>
          </w:rPr>
          <w:delText>W</w:delText>
        </w:r>
        <w:r w:rsidR="00BA3BB6" w:rsidRPr="00A95773">
          <w:rPr>
            <w:rFonts w:ascii="Times New Roman" w:hAnsi="Times New Roman" w:cs="Times New Roman"/>
            <w:sz w:val="24"/>
            <w:szCs w:val="24"/>
          </w:rPr>
          <w:delText>e know that both structural and functional aspects of social relationships are key to understanding their impacts on health</w:delText>
        </w:r>
        <w:r w:rsidR="001678F9">
          <w:rPr>
            <w:rFonts w:ascii="Times New Roman" w:hAnsi="Times New Roman" w:cs="Times New Roman"/>
            <w:sz w:val="24"/>
            <w:szCs w:val="24"/>
          </w:rPr>
          <w:delText xml:space="preserve"> in humans</w:delText>
        </w:r>
        <w:r w:rsidR="002A2320">
          <w:rPr>
            <w:rFonts w:ascii="Times New Roman" w:hAnsi="Times New Roman" w:cs="Times New Roman"/>
            <w:sz w:val="24"/>
            <w:szCs w:val="24"/>
          </w:rPr>
          <w:delText>.</w:delText>
        </w:r>
        <w:r w:rsidR="00A95773">
          <w:rPr>
            <w:rFonts w:ascii="Times New Roman" w:hAnsi="Times New Roman" w:cs="Times New Roman"/>
            <w:sz w:val="24"/>
            <w:szCs w:val="24"/>
          </w:rPr>
          <w:delText xml:space="preserve"> </w:delText>
        </w:r>
        <w:r w:rsidR="002A2320">
          <w:rPr>
            <w:rFonts w:ascii="Times New Roman" w:hAnsi="Times New Roman" w:cs="Times New Roman"/>
            <w:sz w:val="24"/>
            <w:szCs w:val="24"/>
          </w:rPr>
          <w:delText>T</w:delText>
        </w:r>
        <w:r w:rsidR="00053ED6">
          <w:rPr>
            <w:rFonts w:ascii="Times New Roman" w:hAnsi="Times New Roman" w:cs="Times New Roman"/>
            <w:sz w:val="24"/>
            <w:szCs w:val="24"/>
          </w:rPr>
          <w:delText>herefore,</w:delText>
        </w:r>
        <w:r w:rsidR="00A95773">
          <w:rPr>
            <w:rFonts w:ascii="Times New Roman" w:hAnsi="Times New Roman" w:cs="Times New Roman"/>
            <w:sz w:val="24"/>
            <w:szCs w:val="24"/>
          </w:rPr>
          <w:delText xml:space="preserve"> to better understand the mechanisms by which these relationships impact health and fitness</w:delText>
        </w:r>
        <w:r w:rsidR="001678F9">
          <w:rPr>
            <w:rFonts w:ascii="Times New Roman" w:hAnsi="Times New Roman" w:cs="Times New Roman"/>
            <w:sz w:val="24"/>
            <w:szCs w:val="24"/>
          </w:rPr>
          <w:delText xml:space="preserve"> in animals we need additional tools to characterize social relationships.  </w:delText>
        </w:r>
      </w:del>
    </w:p>
    <w:p w14:paraId="477579ED" w14:textId="5FA5E6E9" w:rsidR="004D2320" w:rsidRPr="00B74F03" w:rsidRDefault="003D383E" w:rsidP="00A95773">
      <w:pPr>
        <w:spacing w:line="480" w:lineRule="auto"/>
        <w:ind w:firstLine="720"/>
        <w:rPr>
          <w:color w:val="000000" w:themeColor="text1"/>
        </w:rPr>
      </w:pPr>
      <w:del w:id="43" w:author="Jessica J Vandeleest" w:date="2024-01-07T13:30:00Z">
        <w:r w:rsidRPr="00A95773">
          <w:delText>Recent advances in social network analysis and</w:delText>
        </w:r>
        <w:r>
          <w:delText xml:space="preserve"> theory, </w:delText>
        </w:r>
        <w:r w:rsidR="003C6A49">
          <w:delText>and</w:delText>
        </w:r>
        <w:r>
          <w:delText xml:space="preserve"> specifically multiplex networks, may provide tool</w:delText>
        </w:r>
        <w:r w:rsidR="002A2320">
          <w:delText>s</w:delText>
        </w:r>
        <w:r>
          <w:delText xml:space="preserve"> to help disentangle the impact of structural and functional social relationships.  Most studies of animal affiliation either analyze behaviors separately (e.g., grooming or proximity) or lump affiliative behaviors together giving them roughly equal weight</w:delText>
        </w:r>
        <w:r>
          <w:fldChar w:fldCharType="begin" w:fldLock="1"/>
        </w:r>
        <w:r w:rsidR="00A957A8">
          <w:delInstrText>ADDIN CSL_CITATION {"citationItems":[{"id":"ITEM-1","itemData":{"DOI":"10.1002/evan.21367","ISSN":"10601538","PMID":"24166922","abstract":"Behavioral ecologists have devoted considerable effort to identifying the sources of variation in individual reproductive success. Much of this work has focused on the characteristics of individuals, such as their sex and rank. However, many animals live in stable social groups and the fitness of individuals depends at least in part on the outcome of their interactions with other group members. For example, in many primate species, high dominance rank enhances access to resources and reproductive success. The ability to acquire and maintain high rank often depends on the availability and effectiveness of coalitionary support. Allies may be cultivated and coalitions may be reinforced by affiliative interactions such as grooming, food sharing, and tolerance. These findings suggest that if we want to understand the selective pressures that shape the social behavior of primates, it will be profitable to broaden our focus from the characteristics of individuals to the properties of the relationships that they form with others. The goal of this paper is to discuss a set of methods that can be used to quantify the properties of social relationships. © 2013 Wiley Periodicals, Inc.","author":[{"dropping-particle":"","family":"Silk","given":"Joan B.","non-dropping-particle":"","parse-names":false,"suffix":""},{"dropping-particle":"","family":"Cheney","given":"Dorothy","non-dropping-particle":"","parse-names":false,"suffix":""},{"dropping-particle":"","family":"Seyfarth","given":"Robert","non-dropping-particle":"","parse-names":false,"suffix":""}],"container-title":"Evolutionary Anthropology","id":"ITEM-1","issue":"5","issued":{"date-parts":[["2013","9","1"]]},"page":"213-225","publisher":"John Wiley &amp; Sons, Ltd","title":"A practical guide to the study of social relationships","type":"article-journal","volume":"22"},"uris":["http://www.mendeley.com/documents/?uuid=a3a63a84-0fd5-3e06-933d-130ff217a429"]},{"id":"ITEM-2","itemData":{"DOI":"10.1016/BS.ASB.2017.12.001","ISBN":"9780128150849","ISSN":"0065-3454","abstract":"Within-group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author":[{"dropping-particle":"","family":"Ostner","given":"Julia","non-dropping-particle":"","parse-names":false,"suffix":""},{"dropping-particle":"","family":"Schülke","given":"Oliver","non-dropping-particle":"","parse-names":false,"suffix":""}],"container-title":"Advances in the Study of Behavior","id":"ITEM-2","issued":{"date-parts":[["2018","1","1"]]},"page":"127-175","publisher":"Academic Press","title":"Linking Sociality to Fitness in Primates: A Call for Mechanisms","type":"article-journal","volume":"50"},"uris":["http://www.mendeley.com/documents/?uuid=630bdb07-513a-4e3a-8545-ca18f4827609"]}],"mendeley":{"formattedCitation":"&lt;sup&gt;4,21&lt;/sup&gt;","plainTextFormattedCitation":"4,21","previouslyFormattedCitation":"&lt;sup&gt;4,21&lt;/sup&gt;"},"properties":{"noteIndex":0},"schema":"https://github.com/citation-style-language/schema/raw/master/csl-citation.json"}</w:delInstrText>
        </w:r>
        <w:r>
          <w:fldChar w:fldCharType="separate"/>
        </w:r>
        <w:r w:rsidR="00FB493B" w:rsidRPr="00FB493B">
          <w:rPr>
            <w:noProof/>
            <w:vertAlign w:val="superscript"/>
          </w:rPr>
          <w:delText>4,21</w:delText>
        </w:r>
        <w:r>
          <w:fldChar w:fldCharType="end"/>
        </w:r>
        <w:r>
          <w:delText xml:space="preserve">.  However, </w:delText>
        </w:r>
        <w:r w:rsidR="00DE2272">
          <w:delText xml:space="preserve">such practices may overlook </w:delText>
        </w:r>
        <w:r>
          <w:delText xml:space="preserve">key information in the diversity or breadth of affiliative interactions </w:delText>
        </w:r>
        <w:r w:rsidR="00B40673">
          <w:delText xml:space="preserve">in which </w:delText>
        </w:r>
        <w:r>
          <w:delText xml:space="preserve">a dyad engages </w:delText>
        </w:r>
        <w:r>
          <w:fldChar w:fldCharType="begin" w:fldLock="1"/>
        </w:r>
        <w:r w:rsidR="00A957A8">
          <w:delInstrText>ADDIN CSL_CITATION {"citationItems":[{"id":"ITEM-1","itemData":{"DOI":"10.1111/J.1469-7610.1976.TB00370.X","ISSN":"1469-7610","abstract":"Summary (1) The study of inter‐individual relationships requires a descriptive basis. Description, however, must be guided with respect to the ultimate goals of the investigator‐understanding the dynamics of relationships, prognosis, specification of necessary conditions, etc.(2) The nature of inter‐individual relationships, how they can be described, and the nature of their stability, are discussed briefly.(3) The following aspects of relationships are discussed: (i) Content of the component interactions; (ii) Diversity of interactions; (iii) Reciprocity vs Complementarity: Control and Power; (iv) Qualities of component interactions; (v) Relative frequency and patterning of interactions; (vi) Multidimensional qualities; (vii) Cognitive and moral levels: Levels of perspective; (viii) Penetration. Copyright © 1976, Wiley Blackwell. All rights reserved","author":[{"dropping-particle":"","family":"Hinde","given":"Robert A.","non-dropping-particle":"","parse-names":false,"suffix":""}],"container-title":"Journal of Child Psychology and Psychiatry","id":"ITEM-1","issue":"1","issued":{"date-parts":[["1976","1","1"]]},"page":"1-19","publisher":"John Wiley &amp; Sons, Ltd","title":"ON DESCRIBING RELATIONSHIPS*","type":"article-journal","volume":"17"},"uris":["http://www.mendeley.com/documents/?uuid=540358b8-fcb9-307d-abb6-251a7bcacb14"]},{"id":"ITEM-2","itemData":{"DOI":"10.1002/evan.21367","ISSN":"10601538","PMID":"24166922","abstract":"Behavioral ecologists have devoted considerable effort to identifying the sources of variation in individual reproductive success. Much of this work has focused on the characteristics of individuals, such as their sex and rank. However, many animals live in stable social groups and the fitness of individuals depends at least in part on the outcome of their interactions with other group members. For example, in many primate species, high dominance rank enhances access to resources and reproductive success. The ability to acquire and maintain high rank often depends on the availability and effectiveness of coalitionary support. Allies may be cultivated and coalitions may be reinforced by affiliative interactions such as grooming, food sharing, and tolerance. These findings suggest that if we want to understand the selective pressures that shape the social behavior of primates, it will be profitable to broaden our focus from the characteristics of individuals to the properties of the relationships that they form with others. The goal of this paper is to discuss a set of methods that can be used to quantify the properties of social relationships. © 2013 Wiley Periodicals, Inc.","author":[{"dropping-particle":"","family":"Silk","given":"Joan B.","non-dropping-particle":"","parse-names":false,"suffix":""},{"dropping-particle":"","family":"Cheney","given":"Dorothy","non-dropping-particle":"","parse-names":false,"suffix":""},{"dropping-particle":"","family":"Seyfarth","given":"Robert","non-dropping-particle":"","parse-names":false,"suffix":""}],"container-title":"Evolutionary Anthropology","id":"ITEM-2","issue":"5","issued":{"date-parts":[["2013","9","1"]]},"page":"213-225","publisher":"John Wiley &amp; Sons, Ltd","title":"A practical guide to the study of social relationships","type":"article-journal","volume":"22"},"uris":["http://www.mendeley.com/documents/?uuid=a3a63a84-0fd5-3e06-933d-130ff217a429"]}],"mendeley":{"formattedCitation":"&lt;sup&gt;20,21&lt;/sup&gt;","plainTextFormattedCitation":"20,21","previouslyFormattedCitation":"&lt;sup&gt;20,21&lt;/sup&gt;"},"properties":{"noteIndex":0},"schema":"https://github.com/citation-style-language/schema/raw/master/csl-citation.json"}</w:delInstrText>
        </w:r>
        <w:r>
          <w:fldChar w:fldCharType="separate"/>
        </w:r>
        <w:r w:rsidR="00FB493B" w:rsidRPr="00FB493B">
          <w:rPr>
            <w:noProof/>
            <w:vertAlign w:val="superscript"/>
          </w:rPr>
          <w:delText>20,21</w:delText>
        </w:r>
        <w:r>
          <w:fldChar w:fldCharType="end"/>
        </w:r>
        <w:r>
          <w:delText xml:space="preserve">. </w:delText>
        </w:r>
        <w:r w:rsidR="006F19A9">
          <w:delText xml:space="preserve"> </w:delText>
        </w:r>
        <w:r w:rsidR="003C6A49">
          <w:delText>Evidence for</w:delText>
        </w:r>
        <w:r w:rsidR="006F19A9">
          <w:delText xml:space="preserve"> the importance of multidimensionality in social relationships can be found in a </w:delText>
        </w:r>
        <w:r w:rsidR="003A3919">
          <w:delText>study</w:delText>
        </w:r>
        <w:r w:rsidR="006F19A9">
          <w:delText xml:space="preserve"> by </w:delText>
        </w:r>
        <w:r w:rsidR="00464A1C">
          <w:rPr>
            <w:color w:val="333132"/>
          </w:rPr>
          <w:delText>Balasubramaniam and colleagues</w:delText>
        </w:r>
        <w:r w:rsidR="00464A1C">
          <w:rPr>
            <w:color w:val="333132"/>
          </w:rPr>
          <w:fldChar w:fldCharType="begin" w:fldLock="1"/>
        </w:r>
        <w:r w:rsidR="00A957A8">
          <w:rPr>
            <w:color w:val="333132"/>
          </w:rPr>
          <w:delInstrText>ADDIN CSL_CITATION {"citationItems":[{"id":"ITEM-1","itemData":{"DOI":"10.7717/peerj.2630","ISSN":"21678359","abstract":"©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author":[{"dropping-particle":"","family":"Balasubramaniam","given":"K.","non-dropping-particle":"","parse-names":false,"suffix":""},{"dropping-particle":"","family":"Beisner","given":"B.","non-dropping-particle":"","parse-names":false,"suffix":""},{"dropping-particle":"","family":"Vandeleest","given":"J.","non-dropping-particle":"","parse-names":false,"suffix":""},{"dropping-particle":"","family":"Atwill","given":"E.","non-dropping-particle":"","parse-names":false,"suffix":""},{"dropping-particle":"","family":"McCowan","given":"B.","non-dropping-particle":"","parse-names":false,"suffix":""}],"container-title":"PeerJ","id":"ITEM-1","issue":"10","issued":{"date-parts":[["2016"]]},"page":"e2630","title":"Social buffering and contact transmission: network connections have beneficial and detrimental effects on Shigella infection risk among captive rhesus macaques.","type":"article-journal","volume":"2016"},"uris":["http://www.mendeley.com/documents/?uuid=be54a917-4bb8-4e87-a4ea-178d5a1cd41d"]}],"mendeley":{"formattedCitation":"&lt;sup&gt;11&lt;/sup&gt;","plainTextFormattedCitation":"11","previouslyFormattedCitation":"&lt;sup&gt;11&lt;/sup&gt;"},"properties":{"noteIndex":0},"schema":"https://github.com/citation-style-language/schema/raw/master/csl-citation.json"}</w:delInstrText>
        </w:r>
        <w:r w:rsidR="00464A1C">
          <w:rPr>
            <w:color w:val="333132"/>
          </w:rPr>
          <w:fldChar w:fldCharType="separate"/>
        </w:r>
        <w:r w:rsidR="00FB493B" w:rsidRPr="00FB493B">
          <w:rPr>
            <w:noProof/>
            <w:color w:val="333132"/>
            <w:vertAlign w:val="superscript"/>
          </w:rPr>
          <w:delText>11</w:delText>
        </w:r>
        <w:r w:rsidR="00464A1C">
          <w:rPr>
            <w:color w:val="333132"/>
          </w:rPr>
          <w:fldChar w:fldCharType="end"/>
        </w:r>
        <w:r w:rsidR="00464A1C">
          <w:rPr>
            <w:color w:val="333132"/>
          </w:rPr>
          <w:delText xml:space="preserve"> </w:delText>
        </w:r>
        <w:r w:rsidR="003A3919">
          <w:rPr>
            <w:color w:val="333132"/>
          </w:rPr>
          <w:delText xml:space="preserve">in which </w:delText>
        </w:r>
        <w:r w:rsidR="006F19A9">
          <w:rPr>
            <w:color w:val="333132"/>
          </w:rPr>
          <w:delText xml:space="preserve">they </w:delText>
        </w:r>
        <w:r w:rsidR="00464A1C">
          <w:rPr>
            <w:color w:val="333132"/>
          </w:rPr>
          <w:delText>found that highly connected rhesus macaques</w:delText>
        </w:r>
        <w:r w:rsidR="000264D2">
          <w:rPr>
            <w:color w:val="333132"/>
          </w:rPr>
          <w:delText xml:space="preserve"> (i.e., high outdegree or eigenvector)</w:delText>
        </w:r>
        <w:r w:rsidR="00464A1C">
          <w:rPr>
            <w:color w:val="333132"/>
          </w:rPr>
          <w:delText xml:space="preserve"> in a grooming network were less likely to have </w:delText>
        </w:r>
        <w:r w:rsidR="003A3919" w:rsidRPr="00E37FAC">
          <w:rPr>
            <w:i/>
            <w:iCs/>
            <w:color w:val="333132"/>
          </w:rPr>
          <w:delText>S</w:delText>
        </w:r>
        <w:r w:rsidR="00464A1C" w:rsidRPr="00E37FAC">
          <w:rPr>
            <w:i/>
            <w:color w:val="333132"/>
          </w:rPr>
          <w:delText>higella</w:delText>
        </w:r>
        <w:r w:rsidR="00464A1C">
          <w:rPr>
            <w:color w:val="333132"/>
          </w:rPr>
          <w:delText>, a gastrointestinal pathogen, but only if they were also well connected in a</w:delText>
        </w:r>
        <w:r w:rsidR="00E37FAC">
          <w:rPr>
            <w:color w:val="333132"/>
          </w:rPr>
          <w:delText xml:space="preserve"> </w:delText>
        </w:r>
        <w:r w:rsidR="00464A1C">
          <w:rPr>
            <w:color w:val="333132"/>
          </w:rPr>
          <w:delText>huddling network</w:delText>
        </w:r>
        <w:r w:rsidR="000264D2">
          <w:rPr>
            <w:color w:val="333132"/>
          </w:rPr>
          <w:delText xml:space="preserve"> (i.e., high betweenness)</w:delText>
        </w:r>
        <w:r w:rsidR="00464A1C">
          <w:rPr>
            <w:color w:val="333132"/>
          </w:rPr>
          <w:delText xml:space="preserve">.  This </w:delText>
        </w:r>
        <w:r w:rsidR="009B76F2">
          <w:rPr>
            <w:color w:val="333132"/>
          </w:rPr>
          <w:delText>finding</w:delText>
        </w:r>
        <w:r w:rsidR="00464A1C">
          <w:rPr>
            <w:color w:val="333132"/>
          </w:rPr>
          <w:delText xml:space="preserve"> </w:delText>
        </w:r>
        <w:r w:rsidR="006F19A9">
          <w:rPr>
            <w:color w:val="333132"/>
          </w:rPr>
          <w:delText xml:space="preserve">lends support to </w:delText>
        </w:r>
        <w:r w:rsidR="00EB6F91">
          <w:rPr>
            <w:color w:val="333132"/>
          </w:rPr>
          <w:delText>the idea that the breadth or diversity of affiliative behaviors a dyad engages in might provide important information as to the nature of that relationship and its potential impacts on health and fitness</w:delText>
        </w:r>
        <w:r w:rsidR="00464A1C" w:rsidRPr="00FA4568">
          <w:rPr>
            <w:color w:val="333132"/>
          </w:rPr>
          <w:fldChar w:fldCharType="begin" w:fldLock="1"/>
        </w:r>
        <w:r w:rsidR="00A957A8">
          <w:rPr>
            <w:color w:val="333132"/>
          </w:rPr>
          <w:delInstrText>ADDIN CSL_CITATION {"citationItems":[{"id":"ITEM-1","itemData":{"DOI":"10.7717/peerj.2630","ISSN":"21678359","abstract":"©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author":[{"dropping-particle":"","family":"Balasubramaniam","given":"K.","non-dropping-particle":"","parse-names":false,"suffix":""},{"dropping-particle":"","family":"Beisner","given":"B.","non-dropping-particle":"","parse-names":false,"suffix":""},{"dropping-particle":"","family":"Vandeleest","given":"J.","non-dropping-particle":"","parse-names":false,"suffix":""},{"dropping-particle":"","family":"Atwill","given":"E.","non-dropping-particle":"","parse-names":false,"suffix":""},{"dropping-particle":"","family":"McCowan","given":"B.","non-dropping-particle":"","parse-names":false,"suffix":""}],"container-title":"PeerJ","id":"ITEM-1","issue":"10","issued":{"date-parts":[["2016"]]},"page":"e2630","title":"Social buffering and contact transmission: network connections have beneficial and detrimental effects on Shigella infection risk among captive rhesus macaques.","type":"article-journal","volume":"2016"},"uris":["http://www.mendeley.com/documents/?uuid=be54a917-4bb8-4e87-a4ea-178d5a1cd41d"]}],"mendeley":{"formattedCitation":"&lt;sup&gt;11&lt;/sup&gt;","plainTextFormattedCitation":"11","previouslyFormattedCitation":"&lt;sup&gt;11&lt;/sup&gt;"},"properties":{"noteIndex":0},"schema":"https://github.com/citation-style-language/schema/raw/master/csl-citation.json"}</w:delInstrText>
        </w:r>
        <w:r w:rsidR="00464A1C" w:rsidRPr="00FA4568">
          <w:rPr>
            <w:color w:val="333132"/>
          </w:rPr>
          <w:fldChar w:fldCharType="separate"/>
        </w:r>
        <w:r w:rsidR="00FB493B" w:rsidRPr="00FB493B">
          <w:rPr>
            <w:noProof/>
            <w:color w:val="333132"/>
            <w:vertAlign w:val="superscript"/>
          </w:rPr>
          <w:delText>11</w:delText>
        </w:r>
        <w:r w:rsidR="00464A1C" w:rsidRPr="00FA4568">
          <w:rPr>
            <w:color w:val="333132"/>
          </w:rPr>
          <w:fldChar w:fldCharType="end"/>
        </w:r>
        <w:r w:rsidR="00464A1C" w:rsidRPr="00FA4568">
          <w:rPr>
            <w:color w:val="333132"/>
          </w:rPr>
          <w:delText>.</w:delText>
        </w:r>
        <w:r w:rsidR="00464A1C">
          <w:rPr>
            <w:color w:val="333132"/>
          </w:rPr>
          <w:delText xml:space="preserve"> </w:delText>
        </w:r>
        <w:r w:rsidR="00C52C4D" w:rsidRPr="00C52C4D">
          <w:rPr>
            <w:color w:val="333132"/>
          </w:rPr>
          <w:delText xml:space="preserve"> </w:delText>
        </w:r>
        <w:r w:rsidR="00460E17">
          <w:delText>T</w:delText>
        </w:r>
        <w:r w:rsidR="009B76F2">
          <w:delText>herefore t</w:delText>
        </w:r>
        <w:r w:rsidR="00D80342">
          <w:delText>o</w:delText>
        </w:r>
        <w:r w:rsidR="00D80342" w:rsidRPr="00FA4568">
          <w:delText xml:space="preserve"> </w:delText>
        </w:r>
        <w:r w:rsidR="004D2320" w:rsidRPr="00FA4568">
          <w:delText xml:space="preserve">understand </w:delText>
        </w:r>
        <w:r w:rsidR="00460E17">
          <w:delText>the impact of social relationships</w:delText>
        </w:r>
        <w:r w:rsidR="004D2320" w:rsidRPr="00FA4568">
          <w:delText xml:space="preserve"> on individual health </w:delText>
        </w:r>
        <w:r w:rsidR="001669EA" w:rsidRPr="00FA4568">
          <w:delText>and fitness</w:delText>
        </w:r>
        <w:r w:rsidR="00150C52">
          <w:delText>,</w:delText>
        </w:r>
        <w:r w:rsidR="001669EA" w:rsidRPr="00FA4568">
          <w:delText xml:space="preserve"> </w:delText>
        </w:r>
        <w:r w:rsidR="004D2320" w:rsidRPr="00FA4568">
          <w:delText xml:space="preserve">we must examine the cumulative impact of </w:delText>
        </w:r>
        <w:r w:rsidR="002C37FE">
          <w:delText xml:space="preserve">an individual’s diversity and breadth of </w:delText>
        </w:r>
        <w:r w:rsidR="004D2320" w:rsidRPr="00FA4568">
          <w:delText>social relationships</w:delText>
        </w:r>
        <w:r w:rsidR="002C37FE">
          <w:delText xml:space="preserve"> </w:delText>
        </w:r>
        <w:r w:rsidR="004D2320" w:rsidRPr="00FA4568">
          <w:delText xml:space="preserve">to really understand their </w:delText>
        </w:r>
        <w:r w:rsidR="00C66454">
          <w:delText xml:space="preserve">potential influence on </w:delText>
        </w:r>
        <w:r w:rsidR="004D2320" w:rsidRPr="00FA4568">
          <w:delText>healt</w:delText>
        </w:r>
        <w:r w:rsidR="00236065">
          <w:delText>h</w:delText>
        </w:r>
        <w:r w:rsidR="004D2320" w:rsidRPr="00FA4568">
          <w:fldChar w:fldCharType="begin" w:fldLock="1"/>
        </w:r>
        <w:r w:rsidR="00A957A8">
          <w:delInstrText>ADDIN CSL_CITATION {"citationItems":[{"id":"ITEM-1","itemData":{"DOI":"10.7717/peerj.2394","author":[{"dropping-particle":"","family":"Vandeleest","given":"J J","non-dropping-particle":"","parse-names":false,"suffix":""},{"dropping-particle":"","family":"Beisner","given":"B A","non-dropping-particle":"","parse-names":false,"suffix":""},{"dropping-particle":"","family":"Hannibal","given":"D L","non-dropping-particle":"","parse-names":false,"suffix":""},{"dropping-particle":"","family":"Nathman","given":"A C","non-dropping-particle":"","parse-names":false,"suffix":""},{"dropping-particle":"","family":"Capitanio","given":"J P","non-dropping-particle":"","parse-names":false,"suffix":""},{"dropping-particle":"","family":"Hsieh","given":"F","non-dropping-particle":"","parse-names":false,"suffix":""},{"dropping-particle":"","family":"Atwill","given":"E R","non-dropping-particle":"","parse-names":false,"suffix":""},{"dropping-particle":"","family":"McCowan","given":"B","non-dropping-particle":"","parse-names":false,"suffix":""}],"container-title":"PeerJ","id":"ITEM-1","issued":{"date-parts":[["2016"]]},"title":"Decoupling social status and status certainty effects on health in macaques: a network approach","type":"article-journal"},"uris":["http://www.mendeley.com/documents/?uuid=ebb81a90-4b78-4af8-aadd-4e19476902f9"]},{"id":"ITEM-2","itemData":{"DOI":"10.1002/ajp.23086","author":[{"dropping-particle":"","family":"Vandeleest","given":"Jessica J.","non-dropping-particle":"","parse-names":false,"suffix":""},{"dropping-particle":"","family":"Winkler","given":"Sasha L.","non-dropping-particle":"","parse-names":false,"suffix":""},{"dropping-particle":"","family":"Beisner","given":"Brianne A.","non-dropping-particle":"","parse-names":false,"suffix":""},{"dropping-particle":"","family":"Hannibal","given":"Darcy L.","non-dropping-particle":"","parse-names":false,"suffix":""},{"dropping-particle":"","family":"Atwill","given":"Edward R.","non-dropping-particle":"","parse-names":false,"suffix":""},{"dropping-particle":"","family":"McCowan","given":"Brenda","non-dropping-particle":"","parse-names":false,"suffix":""}],"container-title":"American Journal of Primatology","id":"ITEM-2","issued":{"date-parts":[["2019","12","26"]]},"title":"Sex differences in the impact of social status on hair cortisol concentrations in rhesus monkeys (Macaca mulatta)","type":"article-journal"},"uris":["http://www.mendeley.com/documents/?uuid=f90c4b77-0f4c-4dfa-b7b6-2a1b55004ce5"]}],"mendeley":{"formattedCitation":"&lt;sup&gt;22,23&lt;/sup&gt;","plainTextFormattedCitation":"22,23","previouslyFormattedCitation":"&lt;sup&gt;22,23&lt;/sup&gt;"},"properties":{"noteIndex":0},"schema":"https://github.com/citation-style-language/schema/raw/master/csl-citation.json"}</w:delInstrText>
        </w:r>
        <w:r w:rsidR="004D2320" w:rsidRPr="00FA4568">
          <w:fldChar w:fldCharType="separate"/>
        </w:r>
        <w:r w:rsidR="00FB493B" w:rsidRPr="00FB493B">
          <w:rPr>
            <w:noProof/>
            <w:vertAlign w:val="superscript"/>
          </w:rPr>
          <w:delText>22,23</w:delText>
        </w:r>
        <w:r w:rsidR="004D2320" w:rsidRPr="00FA4568">
          <w:fldChar w:fldCharType="end"/>
        </w:r>
        <w:r w:rsidR="004D2320" w:rsidRPr="00FA4568">
          <w:delText>.  Social network approaches provide an important tool to aid in bridging the gap between these different levels of analysis</w:delText>
        </w:r>
        <w:r w:rsidR="00B651BA">
          <w:delText>:</w:delText>
        </w:r>
        <w:r w:rsidR="004D2320" w:rsidRPr="00FA4568">
          <w:delText xml:space="preserve"> from interactions, to relationships, to an individual’s place in a social structure</w:delText>
        </w:r>
        <w:r w:rsidR="0027614C">
          <w:delText xml:space="preserve"> and may be uniquely suited to assessing the cumulative impact of social relationships on individual </w:delText>
        </w:r>
        <w:r w:rsidR="00202FB9">
          <w:delText>functioning</w:delText>
        </w:r>
        <w:r w:rsidR="004D2320" w:rsidRPr="00FA4568">
          <w:delText>.</w:delText>
        </w:r>
      </w:del>
    </w:p>
    <w:p w14:paraId="10ED9D92" w14:textId="3C8251F3" w:rsidR="00B736BA" w:rsidRDefault="005C30BF" w:rsidP="00594028">
      <w:pPr>
        <w:spacing w:line="480" w:lineRule="auto"/>
        <w:ind w:firstLine="720"/>
        <w:rPr>
          <w:ins w:id="44" w:author="Jessica J Vandeleest" w:date="2024-01-07T13:30:00Z"/>
          <w:color w:val="000000" w:themeColor="text1"/>
        </w:rPr>
      </w:pPr>
      <w:ins w:id="45" w:author="Jessica J Vandeleest" w:date="2024-01-07T13:30:00Z">
        <w:r w:rsidRPr="007844F5">
          <w:rPr>
            <w:color w:val="000000" w:themeColor="text1"/>
          </w:rPr>
          <w:lastRenderedPageBreak/>
          <w:t xml:space="preserve">Here we </w:t>
        </w:r>
        <w:r w:rsidR="00166004">
          <w:rPr>
            <w:color w:val="000000" w:themeColor="text1"/>
          </w:rPr>
          <w:t>employed a</w:t>
        </w:r>
        <w:r w:rsidR="00DE2272" w:rsidRPr="007844F5">
          <w:rPr>
            <w:color w:val="000000" w:themeColor="text1"/>
          </w:rPr>
          <w:t xml:space="preserve"> </w:t>
        </w:r>
        <w:r w:rsidR="002C37FE" w:rsidRPr="007844F5">
          <w:rPr>
            <w:color w:val="000000" w:themeColor="text1"/>
          </w:rPr>
          <w:t>social network a</w:t>
        </w:r>
        <w:r w:rsidR="00166004">
          <w:rPr>
            <w:color w:val="000000" w:themeColor="text1"/>
          </w:rPr>
          <w:t>pproach</w:t>
        </w:r>
        <w:r w:rsidR="002C37FE" w:rsidRPr="007844F5">
          <w:rPr>
            <w:color w:val="000000" w:themeColor="text1"/>
          </w:rPr>
          <w:t xml:space="preserve"> </w:t>
        </w:r>
        <w:r w:rsidR="00DE2272" w:rsidRPr="007844F5">
          <w:rPr>
            <w:color w:val="000000" w:themeColor="text1"/>
          </w:rPr>
          <w:t xml:space="preserve">to </w:t>
        </w:r>
        <w:r w:rsidR="003E570C">
          <w:rPr>
            <w:color w:val="000000" w:themeColor="text1"/>
          </w:rPr>
          <w:t xml:space="preserve">explicitly </w:t>
        </w:r>
        <w:r w:rsidR="00DE2272" w:rsidRPr="007844F5">
          <w:rPr>
            <w:color w:val="000000" w:themeColor="text1"/>
          </w:rPr>
          <w:t xml:space="preserve">explore </w:t>
        </w:r>
        <w:r w:rsidRPr="007844F5">
          <w:rPr>
            <w:color w:val="000000" w:themeColor="text1"/>
          </w:rPr>
          <w:t>whether</w:t>
        </w:r>
        <w:r w:rsidR="00027A98">
          <w:rPr>
            <w:color w:val="000000" w:themeColor="text1"/>
          </w:rPr>
          <w:t xml:space="preserve"> the </w:t>
        </w:r>
        <w:r w:rsidR="00166004">
          <w:rPr>
            <w:color w:val="000000" w:themeColor="text1"/>
          </w:rPr>
          <w:t xml:space="preserve">integration of diverse affiliative </w:t>
        </w:r>
        <w:r w:rsidR="00E22967" w:rsidRPr="007844F5">
          <w:rPr>
            <w:color w:val="000000" w:themeColor="text1"/>
          </w:rPr>
          <w:t>behavior</w:t>
        </w:r>
        <w:r w:rsidR="00166004">
          <w:rPr>
            <w:color w:val="000000" w:themeColor="text1"/>
          </w:rPr>
          <w:t xml:space="preserve">s </w:t>
        </w:r>
        <w:r w:rsidR="00E22967" w:rsidRPr="007844F5">
          <w:rPr>
            <w:color w:val="000000" w:themeColor="text1"/>
          </w:rPr>
          <w:t xml:space="preserve">within a relationship can </w:t>
        </w:r>
        <w:r w:rsidR="00166004">
          <w:rPr>
            <w:color w:val="000000" w:themeColor="text1"/>
          </w:rPr>
          <w:t>point to</w:t>
        </w:r>
        <w:r w:rsidR="00E22967" w:rsidRPr="007844F5">
          <w:rPr>
            <w:color w:val="000000" w:themeColor="text1"/>
          </w:rPr>
          <w:t xml:space="preserve"> the potential function of those relationships and their impact on health-related outcomes</w:t>
        </w:r>
        <w:r w:rsidR="008E6332" w:rsidRPr="007844F5">
          <w:rPr>
            <w:color w:val="000000" w:themeColor="text1"/>
          </w:rPr>
          <w:t xml:space="preserve"> in a commonly studied non-human primate model system</w:t>
        </w:r>
        <w:r w:rsidR="009714A8" w:rsidRPr="007844F5">
          <w:rPr>
            <w:color w:val="000000" w:themeColor="text1"/>
          </w:rPr>
          <w:t>, the rhesus macaque (</w:t>
        </w:r>
        <w:r w:rsidR="009714A8" w:rsidRPr="007844F5">
          <w:rPr>
            <w:i/>
            <w:iCs/>
            <w:color w:val="000000" w:themeColor="text1"/>
          </w:rPr>
          <w:t>Macaca mulatta</w:t>
        </w:r>
        <w:r w:rsidR="009714A8" w:rsidRPr="007844F5">
          <w:rPr>
            <w:color w:val="000000" w:themeColor="text1"/>
          </w:rPr>
          <w:t>)</w:t>
        </w:r>
        <w:r w:rsidR="00E22967" w:rsidRPr="007844F5">
          <w:rPr>
            <w:color w:val="000000" w:themeColor="text1"/>
          </w:rPr>
          <w:t>.</w:t>
        </w:r>
        <w:r w:rsidR="002132D9">
          <w:rPr>
            <w:color w:val="000000" w:themeColor="text1"/>
          </w:rPr>
          <w:t xml:space="preserve">  </w:t>
        </w:r>
        <w:r w:rsidR="00594028" w:rsidRPr="007844F5">
          <w:rPr>
            <w:color w:val="000000" w:themeColor="text1"/>
          </w:rPr>
          <w:t>We use rhesus macaques as a group-living, nonhuman primate (NHP) model because their social relationships are highly differentiated, exhibit a high degree of complexity and individual variability, and have been linked to a variety of health and fitness outcomes</w:t>
        </w:r>
        <w:r w:rsidR="00594028">
          <w:rPr>
            <w:color w:val="000000" w:themeColor="text1"/>
          </w:rPr>
          <w:t xml:space="preserve"> </w:t>
        </w:r>
        <w:r w:rsidR="00594028" w:rsidRPr="007844F5">
          <w:rPr>
            <w:color w:val="000000" w:themeColor="text1"/>
          </w:rPr>
          <w:fldChar w:fldCharType="begin" w:fldLock="1"/>
        </w:r>
        <w:r w:rsidR="00887C12">
          <w:rPr>
            <w:color w:val="000000" w:themeColor="text1"/>
          </w:rPr>
          <w:instrText xml:space="preserve"> ADDIN ZOTERO_ITEM CSL_CITATION {"citationID":"sHefN5YS","properties":{"formattedCitation":"\\super 30\\uc0\\u8211{}33\\nosupersub{}","plainCitation":"30–33","noteIndex":0},"citationItems":[{"id":1700,"uris":["http://www.mendeley.com/documents/?uuid=ebb81a90-4b78-4af8-aadd-4e19476902f9","http://zotero.org/users/610262/items/JH7VNC49"],"itemData":{"id":1700,"type":"article-journal","container-title":"PeerJ","DOI":"10.7717/peerj.2394","license":"All rights reserved","title":"Decoupling social status and status certainty effects on health in macaques: a network approach","author":[{"family":"Vandeleest","given":"J J"},{"family":"Beisner","given":"Brianne A."},{"family":"Hannibal","given":"D L"},{"family":"Nathman","given":"A C"},{"family":"Capitanio","given":"J P"},{"family":"Hsieh","given":"F"},{"family":"Atwill","given":"E R"},{"family":"McCowan","given":"B"}],"issued":{"date-parts":[["2016"]]}}},{"id":1370,"uris":["http://www.mendeley.com/documents/?uuid=d9770967-bc49-49ef-a703-2d8d70cc3a4b","http://zotero.org/users/610262/items/2TNTTJGP"],"itemData":{"id":1370,"type":"article-journal","abstract":"Status alters immune function in macaques Rhesus macaques experience variable levels of stress on the basis of their position in the social hierarchy. To examine how stress affects immune function, Snyder-Mackler et al. manipulated the social status of individual macaques (see the Perspective by Sapolsky). Social status influenced the immune system at multiple levels, from immune cell numbers to gene expression, and altered signaling pathways in a model of response to infection. Macaques possess a plastic and adaptive immune response wherein social subordination promotes antibacterial responses, whereas high social status promotes antiviral responses. Science, this issue p. 1041; see also p. 967 Social status is one of the strongest predictors of human disease risk and mortality, and it also influences Darwinian fitness in social mammals more generally. To understand the biological basis of these effects, we combined genomics with a social status manipulation in female rhesus macaques to investigate how status alters immune function. We demonstrate causal but largely plastic social status effects on immune cell proportions, cell type–specific gene expression levels, and the gene expression response to immune challenge. Further, we identify specific transcription factor signaling pathways that explain these differences, including low-status–associated polarization of the Toll-like receptor 4 signaling pathway toward a proinflammatory response. Our findings provide insight into the direct biological effects of social inequality on immune function, thus improving our understanding of social gradients in health. Manipulation of social status in macaques affects cell-specific immune gene regulation. Manipulation of social status in macaques affects cell-specific immune gene regulation.","container-title":"Science","DOI":"10.1126/science.aah3580","ISSN":"0036-8075, 1095-9203","issue":"6315","language":"en","page":"1041-1045","title":"Social status alters immune regulation and response to infection in macaques","volume":"354","author":[{"family":"Snyder-Mackler","given":"Noah"},{"family":"Sanz","given":"Joaquín"},{"family":"Kohn","given":"Jordan N"},{"family":"Brinkworth","given":"Jessica F"},{"family":"Morrow","given":"Shauna"},{"family":"Shaver","given":"Amanda O"},{"family":"Grenier","given":"Jean-Christophe"},{"family":"Pique-Regi","given":"Roger"},{"family":"Johnson","given":"Zachary P"},{"family":"Wilson","given":"Mark E"},{"family":"Barreiro","given":"Luis B"},{"family":"Tung","given":"Jenny"}],"issued":{"date-parts":[["2016",3,20]]}}},{"id":3033,"uris":["http://www.mendeley.com/documents/?uuid=569c2d8f-cdb2-3e75-b5f7-7aa9d9e23af5","http://zotero.org/users/610262/items/S3U93Q46"],"itemData":{"id":3033,"type":"article-journal","abstract":"Two decades of research suggest social relationships have a common evolutionary basis in humans and other gregarious mammals. Critical to the support of this idea is growing evidence that mortality is influenced by social integration, but when these effects emerge and how long they last is mostly unknown. Here, we report in adult female macaques that the impact of number of close adult female relatives, a proxy for social integration, on survival is not experienced uniformly across the life course; prime-aged females with a greater number of relatives had better survival outcomes compared with prime-aged females with fewer relatives, whereas no such effect was found in older females. Group size and dominance rank did not influence this result. Older females were less frequent targets of aggression, suggesting enhanced experience navigating the social landscape may obviate the need for social relationships in old age. Only one study of humans has found age-based dependency in the association between social integration and survival. Using the largest dataset for any non-human animal to date, our study extends support for the idea that sociality promotes survival and suggests strategies employed across the life course change along with experience of the social world.","container-title":"Proceedings of the Royal Society B: Biological Sciences","DOI":"10.1098/rspb.2017.0515","ISSN":"14712954","issue":"1854","note":"publisher: Royal Society","title":"Family network size and survival across the lifespan of female macaques","volume":"284","author":[{"family":"Brent","given":"Lauren J.N."},{"family":"Ruiz-Lambides","given":"A."},{"family":"Platt","given":"M. L."}],"accessed":{"date-parts":[["2020",1,22]]},"issued":{"date-parts":[["2017",5,17]]}}},{"id":3200,"uris":["http://www.mendeley.com/documents/?uuid=b814315b-ce6f-3a3d-86ea-602232197d60","http://zotero.org/users/610262/items/FVF3SE3K"],"itemData":{"id":3200,"type":"article-journal","abstract":"Loneliness, or perceived social isolation, may be evident in any group-living species, although its assessment in nonhumans provides some measurement challenges. It is well-known that loneliness in humans confers significant risk for morbidity and mortality, although mechanisms remain unclear. The authors describe a naturally occurring model of loneliness in adult male rhesus monkeys that shows many parallels with the phenomenon in humans. Lonely monkeys (those that display high frequencies of social initiations but low frequencies of complex interaction) show elevated sympathetic nervous system activity and downregulated Type I interferon responses. Analysis of data from simian immunodeficiency virus-infected monkeys indicates that these physiological changes have functional consequences. Use of this animal model can help identify mechanisms by which loneliness impacts health.","container-title":"Current Opinion in Behavioral Sciences","DOI":"10.1016/j.cobeha.2019.01.013","ISSN":"23521546","note":"publisher: Elsevier Ltd","page":"51-57","title":"Loneliness in monkeys: neuroimmune mechanisms","volume":"28","author":[{"family":"Capitanio","given":"John P."},{"family":"Cacioppo","given":"Stephanie"},{"family":"Cole","given":"Steven W."}],"issued":{"date-parts":[["2019",8,1]]}}}],"schema":"https://github.com/citation-style-language/schema/raw/master/csl-citation.json"} </w:instrText>
        </w:r>
        <w:r w:rsidR="00594028" w:rsidRPr="007844F5">
          <w:rPr>
            <w:color w:val="000000" w:themeColor="text1"/>
          </w:rPr>
          <w:fldChar w:fldCharType="separate"/>
        </w:r>
        <w:r w:rsidR="00887C12" w:rsidRPr="00887C12">
          <w:rPr>
            <w:vertAlign w:val="superscript"/>
          </w:rPr>
          <w:t>30–33</w:t>
        </w:r>
        <w:r w:rsidR="00594028" w:rsidRPr="007844F5">
          <w:rPr>
            <w:color w:val="000000" w:themeColor="text1"/>
          </w:rPr>
          <w:fldChar w:fldCharType="end"/>
        </w:r>
        <w:r w:rsidR="00594028" w:rsidRPr="007844F5">
          <w:rPr>
            <w:color w:val="000000" w:themeColor="text1"/>
          </w:rPr>
          <w:t>.</w:t>
        </w:r>
        <w:r w:rsidR="00594028">
          <w:rPr>
            <w:color w:val="000000" w:themeColor="text1"/>
          </w:rPr>
          <w:t xml:space="preserve"> </w:t>
        </w:r>
        <w:r w:rsidR="00B736BA" w:rsidRPr="007844F5">
          <w:rPr>
            <w:color w:val="000000" w:themeColor="text1"/>
          </w:rPr>
          <w:t xml:space="preserve">Affiliation in </w:t>
        </w:r>
        <w:r w:rsidR="00B736BA">
          <w:rPr>
            <w:color w:val="000000" w:themeColor="text1"/>
          </w:rPr>
          <w:t xml:space="preserve">rhesus macaques, as in many </w:t>
        </w:r>
        <w:r w:rsidR="00B736BA" w:rsidRPr="007844F5">
          <w:rPr>
            <w:color w:val="000000" w:themeColor="text1"/>
          </w:rPr>
          <w:t>primate</w:t>
        </w:r>
        <w:r w:rsidR="00B736BA">
          <w:rPr>
            <w:color w:val="000000" w:themeColor="text1"/>
          </w:rPr>
          <w:t xml:space="preserve"> species</w:t>
        </w:r>
        <w:r w:rsidR="00B736BA" w:rsidRPr="007844F5">
          <w:rPr>
            <w:color w:val="000000" w:themeColor="text1"/>
          </w:rPr>
          <w:t xml:space="preserve"> takes many forms, including grooming, contact sitting, proximity, embracing, and less commonly coalitionary support</w:t>
        </w:r>
        <w:r w:rsidR="00B736BA">
          <w:rPr>
            <w:color w:val="000000" w:themeColor="text1"/>
          </w:rPr>
          <w:t xml:space="preserve"> </w:t>
        </w:r>
        <w:r w:rsidR="00B736BA" w:rsidRPr="007844F5">
          <w:rPr>
            <w:color w:val="000000" w:themeColor="text1"/>
          </w:rPr>
          <w:fldChar w:fldCharType="begin" w:fldLock="1"/>
        </w:r>
        <w:r w:rsidR="00887C12">
          <w:rPr>
            <w:color w:val="000000" w:themeColor="text1"/>
          </w:rPr>
          <w:instrText xml:space="preserve"> ADDIN ZOTERO_ITEM CSL_CITATION {"citationID":"LpKuW847","properties":{"formattedCitation":"\\super 34\\uc0\\u8211{}36\\nosupersub{}","plainCitation":"34–36","noteIndex":0},"citationItems":[{"id":3121,"uris":["http://www.mendeley.com/documents/?uuid=8b998aa7-5a41-357c-b19c-427cf84ec282","http://zotero.org/users/610262/items/AKNFMXAZ"],"itemData":{"id":3121,"type":"article-journal","abstract":"In several primate species, including humans, embracing predicts the level of affiliation between subjects. To explore the functional meaning of embracing, we selected Theropithecus gelada as a model species. The basic level of the gelada society is the 1-male unit, and the integrity of the group is maintained by the strong bonds between females. In our study group, we observed 3 different kinds of embracing: the frontal and side embraces involving a face-to-face and chest-to-chest interaction and the posterior embrace that consists in putting the arms around conspecifics' back and posing a cheek on it. We verified that the quality of relationships between subjects predicts the type of embracing. Frontal and side embraces were more frequent between females sharing strong bonds. Posterior embracing was randomly distributed. We found a high level of female embracing among the mothers during the first months of lactation. This may improve female cohesiveness against males, thus reducing the risk of infanticide, which is particularly high in geladas. Embracing seems also to act as an ice-breaker favoring grooming. Female embracing could be an affiliative strategy that has evolved to maintain group integrity and high social cohesion among females, especially mothers.","container-title":"Journal of Comparative Psychology","DOI":"10.1037/com0000173","ISSN":"07357036","issue":"4","note":"PMID: 30907610\npublisher: American Psychological Association Inc.","page":"442-451","title":"Embracing in a Female-Bonded Monkey Specie (Theropithecus gelada)","volume":"133","author":[{"family":"Pallante","given":"Virginia"},{"family":"Ferrari","given":"Pier Francesco"},{"family":"Gamba","given":"Marco"},{"family":"Palagi","given":"Elisabetta"}],"issued":{"date-parts":[["2019",11]]}}},{"id":3378,"uris":["http://www.mendeley.com/documents/?uuid=95e5cbca-76e6-3c52-947b-e6053b505477","http://zotero.org/users/610262/items/4QBDNJEM"],"itemData":{"id":3378,"type":"article-journal","abstract":"In social systems characterized by a high degree of fissionfusion dynamics, members of a large community are rarely all together, spending most of their time in smaller subgroups with flexible memb...","container-title":"Biology Letters","DOI":"10.1098/RSBL.2007.0041","issue":"2","note":"publisher: The Royal SocietyLondon","page":"147-149","title":"Aggression and conflict management at fusion in spider monkeys","volume":"3","author":[{"family":"Aureli","given":"Filippo"},{"family":"Schaffner","given":"Colleen M"}],"issued":{"date-parts":[["2007",4,22]]}}},{"id":3629,"uris":["http://www.mendeley.com/documents/?uuid=65e3ebbc-7f34-308b-9d92-d3a5a5249fbc","http://zotero.org/users/610262/items/WV5PQSMH","http://zotero.org/users/610262/items/42KMEX6Z"],"itemData":{"id":3629,"type":"article-journal","abstract":"The idea that competition and aggression are central to an understanding of the origins of group-living and sociality among human and nonhuman primates is the dominant theory in primatology today. Using this paradigm, researchers have focused their attention on competitive and aggressive behaviors, and have tended to overlook the importance of cooperative and affiliative behaviors. However, cooperative and affiliative behaviors are considerably more common than agonistic behaviors in all primate species. The current paradigm often fails to explain the context, function, and social tactics underlying affiliative and agonistic behavior. Here, we present data on a basic question of primate sociality: how much time do diurnal, group-living primates spend in social behavior, and how much of this time is affiliative and agonistic? These data are derived from a survey of 81 studies, including 28 genera and 60 species. We find that group-living prosimians, New World monkeys, Old World monkeys, and apes usually devote less than 10% of their activity budget to active social interactions. Further, rates of agonistic behaviors are extremely low, normally less than 1% of the activity budget. If the cost to the actors of affiliative behavior is low even if the rewards are low or extremely variable, we should expect affiliation and cooperation to be frequent. This is especially true under conditions in which individuals benefit from the collective environment of living in stable social groups. Am J Phys Anthropol 128:84–97, 2005. © 2005 Wiley-Liss, Inc.","container-title":"American Journal of Physical Anthropology","DOI":"10.1002/ajpa.20196","ISSN":"1096-8644","issue":"1","language":"en","license":"Copyright © 2005 Wiley-Liss, Inc.","note":"_eprint: https://onlinelibrary.wiley.com/doi/pdf/10.1002/ajpa.20196","page":"84-97","source":"Wiley Online Library","title":"Importance of cooperation and affiliation in the evolution of primate sociality","volume":"128","author":[{"family":"Sussman","given":"R.w."},{"family":"Garber","given":"Paul A."},{"family":"Cheverud","given":"Jim M."}],"issued":{"date-parts":[["2005"]]}}}],"schema":"https://github.com/citation-style-language/schema/raw/master/csl-citation.json"} </w:instrText>
        </w:r>
        <w:r w:rsidR="00B736BA" w:rsidRPr="007844F5">
          <w:rPr>
            <w:color w:val="000000" w:themeColor="text1"/>
          </w:rPr>
          <w:fldChar w:fldCharType="separate"/>
        </w:r>
        <w:r w:rsidR="00887C12" w:rsidRPr="00887C12">
          <w:rPr>
            <w:vertAlign w:val="superscript"/>
          </w:rPr>
          <w:t>34–36</w:t>
        </w:r>
        <w:r w:rsidR="00B736BA" w:rsidRPr="007844F5">
          <w:rPr>
            <w:color w:val="000000" w:themeColor="text1"/>
          </w:rPr>
          <w:fldChar w:fldCharType="end"/>
        </w:r>
        <w:r w:rsidR="00B736BA" w:rsidRPr="007844F5">
          <w:rPr>
            <w:color w:val="000000" w:themeColor="text1"/>
          </w:rPr>
          <w:t>.</w:t>
        </w:r>
        <w:r w:rsidR="00B736BA">
          <w:rPr>
            <w:color w:val="000000" w:themeColor="text1"/>
          </w:rPr>
          <w:t xml:space="preserve">  </w:t>
        </w:r>
        <w:r w:rsidR="00B736BA" w:rsidRPr="007844F5">
          <w:rPr>
            <w:color w:val="000000" w:themeColor="text1"/>
          </w:rPr>
          <w:t>In macaques, grooming is commonly used to indicate the presence of an affiliative relationship</w:t>
        </w:r>
        <w:r w:rsidR="00B736BA">
          <w:rPr>
            <w:color w:val="000000" w:themeColor="text1"/>
          </w:rPr>
          <w:t xml:space="preserve"> </w:t>
        </w:r>
        <w:r w:rsidR="00B736BA" w:rsidRPr="007844F5">
          <w:rPr>
            <w:color w:val="000000" w:themeColor="text1"/>
          </w:rPr>
          <w:fldChar w:fldCharType="begin" w:fldLock="1"/>
        </w:r>
        <w:r w:rsidR="00887C12">
          <w:rPr>
            <w:color w:val="000000" w:themeColor="text1"/>
          </w:rPr>
          <w:instrText xml:space="preserve"> ADDIN ZOTERO_ITEM CSL_CITATION {"citationID":"0jWUoSFS","properties":{"formattedCitation":"\\super 37,38\\nosupersub{}","plainCitation":"37,38","noteIndex":0},"citationItems":[{"id":3093,"uris":["http://www.mendeley.com/documents/?uuid=5c958deb-7b52-3582-bd4d-045a1441835c","http://zotero.org/users/610262/items/E3JL4BXK"],"itemData":{"id":3093,"type":"article-journal","abstract":"Frequencies of social grooming recorded from 44 species of free-living primates correlate with group size but not body size. This is interpreted as evidence for the social function of grooming and against the purely hygienic function. However, there is some evidence to suggest that body size is a more important determinant of grooming time among platyrrhine primates. This might imply that there has been a shift in the functional system governing grooming during primate evolution.","container-title":"Folia Primatologica","DOI":"10.1159/000156574","ISSN":"1421-9980","issue":"3","note":"publisher: S. Karger AG","page":"121-131","title":"Functional Significance of Social Grooming in Primates","volume":"57","author":[{"family":"Dunbar","given":"R.I.M."}],"issued":{"date-parts":[["1991",9,15]]}}},{"id":2645,"uris":["http://www.mendeley.com/documents/?uuid=99666eaa-4b92-4821-ae8e-3888c0ffb6ce","http://zotero.org/users/610262/items/SYILP39F"],"itemData":{"id":2645,"type":"article-journal","abstract":"In group-living animals, heterogeneity in individuals' social connections may mediate the sharing of microbial infectious agents. In this regard, the genetic relatedness of individuals' commensal gut bacterium Escherichia coli may be ideal to assess the potential for pathogen transmission through animal social networks. Here we use microbial phylogenetics and population genetics approaches, as well as host social network reconstruction, to assess evidence for the contact-mediated sharing of E. coli among three groups of captively housed rhesus macaques (Macaca mulatta), at multiple organizational scales. For each group, behavioral data on grooming, huddling, and aggressive interactions collected for a six-week period were used to reconstruct social network communities via the Data Cloud Geometry (DCG) clustering algorithm. Further, an E. coli isolate was biochemically confirmed and genotypically fingerprinted from fecal swabs collected from each macaque. Population genetics approaches revealed that Group Membership, in comparison to intrinsic attributes like age, sex, and/or matriline membership of individuals, accounted for the highest proportion of variance in E. coli genotypic similarity. Social network approaches revealed that such sharing was evident at the community-level rather than the dyadic level. Specifically, although we found no links between dyadic E. coli similarity and social contact frequencies, similarity was significantly greater among macaques within the same social network communities compared to those across different communities. Moreover, tests for one of our study-groups confirmed that E. coli isolated from macaque rectal swabs were more genotypically similar to each other than they were to isolates from environmentally deposited feces. In summary, our results suggest that among frequently interacting, spatially constrained macaques with complex social relationships, microbial sharing via fecal-oral, social contact-mediated routes may depend on both individuals' direct connections and on secondary network pathways that define community structure. They lend support to the hypothesis that social network communities may act as bottlenecks to contain the spread of infectious agents, thereby encouraging disease control strategies to focus on multiple organizational scales. Future directions includeincreasing microbial sampling effort per individual to better-detect dyadic transmission events, and assessments of the co-evolutionary links between sociality, infectious agent risk, and host immune function.","container-title":"PeerJ","DOI":"10.7717/peerj.4271","ISSN":"2167-8359 (Print)","issue":"1","license":"All rights reserved","page":"e4271","title":"Social network community structure and the contact-mediated sharing of commensal E. coli among captive rhesus macaques (Macaca mulatta)","volume":"6","author":[{"family":"Balasubramaniam","given":"Krishna N."},{"family":"Beisner","given":"Brianne A."},{"family":"Guan","given":"J."},{"family":"Vandeleest","given":"J."},{"family":"Fushing","given":"H."},{"family":"Atwill","given":"E."},{"family":"McCowan","given":"B."}],"issued":{"date-parts":[["2018"]]}}}],"schema":"https://github.com/citation-style-language/schema/raw/master/csl-citation.json"} </w:instrText>
        </w:r>
        <w:r w:rsidR="00B736BA" w:rsidRPr="007844F5">
          <w:rPr>
            <w:color w:val="000000" w:themeColor="text1"/>
          </w:rPr>
          <w:fldChar w:fldCharType="separate"/>
        </w:r>
        <w:r w:rsidR="00887C12" w:rsidRPr="00887C12">
          <w:rPr>
            <w:vertAlign w:val="superscript"/>
          </w:rPr>
          <w:t>37,38</w:t>
        </w:r>
        <w:r w:rsidR="00B736BA" w:rsidRPr="007844F5">
          <w:rPr>
            <w:color w:val="000000" w:themeColor="text1"/>
          </w:rPr>
          <w:fldChar w:fldCharType="end"/>
        </w:r>
        <w:r w:rsidR="00B736BA" w:rsidRPr="007844F5">
          <w:rPr>
            <w:color w:val="000000" w:themeColor="text1"/>
          </w:rPr>
          <w:t>. Grooming has been proposed to serve multiple social functions including: to maintain social bonds</w:t>
        </w:r>
        <w:r w:rsidR="00B736BA">
          <w:rPr>
            <w:color w:val="000000" w:themeColor="text1"/>
          </w:rPr>
          <w:t xml:space="preserve"> </w:t>
        </w:r>
        <w:r w:rsidR="00B736BA" w:rsidRPr="007844F5">
          <w:rPr>
            <w:color w:val="000000" w:themeColor="text1"/>
          </w:rPr>
          <w:fldChar w:fldCharType="begin" w:fldLock="1"/>
        </w:r>
        <w:r w:rsidR="00887C12">
          <w:rPr>
            <w:color w:val="000000" w:themeColor="text1"/>
          </w:rPr>
          <w:instrText xml:space="preserve"> ADDIN ZOTERO_ITEM CSL_CITATION {"citationID":"QcGT5KxA","properties":{"formattedCitation":"\\super 37\\nosupersub{}","plainCitation":"37","noteIndex":0},"citationItems":[{"id":3093,"uris":["http://www.mendeley.com/documents/?uuid=5c958deb-7b52-3582-bd4d-045a1441835c","http://zotero.org/users/610262/items/E3JL4BXK"],"itemData":{"id":3093,"type":"article-journal","abstract":"Frequencies of social grooming recorded from 44 species of free-living primates correlate with group size but not body size. This is interpreted as evidence for the social function of grooming and against the purely hygienic function. However, there is some evidence to suggest that body size is a more important determinant of grooming time among platyrrhine primates. This might imply that there has been a shift in the functional system governing grooming during primate evolution.","container-title":"Folia Primatologica","DOI":"10.1159/000156574","ISSN":"1421-9980","issue":"3","note":"publisher: S. Karger AG","page":"121-131","title":"Functional Significance of Social Grooming in Primates","volume":"57","author":[{"family":"Dunbar","given":"R.I.M."}],"issued":{"date-parts":[["1991",9,15]]}}}],"schema":"https://github.com/citation-style-language/schema/raw/master/csl-citation.json"} </w:instrText>
        </w:r>
        <w:r w:rsidR="00B736BA" w:rsidRPr="007844F5">
          <w:rPr>
            <w:color w:val="000000" w:themeColor="text1"/>
          </w:rPr>
          <w:fldChar w:fldCharType="separate"/>
        </w:r>
        <w:r w:rsidR="00887C12" w:rsidRPr="00887C12">
          <w:rPr>
            <w:vertAlign w:val="superscript"/>
          </w:rPr>
          <w:t>37</w:t>
        </w:r>
        <w:r w:rsidR="00B736BA" w:rsidRPr="007844F5">
          <w:rPr>
            <w:color w:val="000000" w:themeColor="text1"/>
          </w:rPr>
          <w:fldChar w:fldCharType="end"/>
        </w:r>
        <w:r w:rsidR="00B736BA" w:rsidRPr="007844F5">
          <w:rPr>
            <w:color w:val="000000" w:themeColor="text1"/>
          </w:rPr>
          <w:t xml:space="preserve"> and social cohesion</w:t>
        </w:r>
        <w:r w:rsidR="00B736BA">
          <w:rPr>
            <w:color w:val="000000" w:themeColor="text1"/>
          </w:rPr>
          <w:t xml:space="preserve"> </w:t>
        </w:r>
        <w:r w:rsidR="00B736BA" w:rsidRPr="007844F5">
          <w:rPr>
            <w:color w:val="000000" w:themeColor="text1"/>
          </w:rPr>
          <w:fldChar w:fldCharType="begin" w:fldLock="1"/>
        </w:r>
        <w:r w:rsidR="00887C12">
          <w:rPr>
            <w:color w:val="000000" w:themeColor="text1"/>
          </w:rPr>
          <w:instrText xml:space="preserve"> ADDIN ZOTERO_ITEM CSL_CITATION {"citationID":"jp2sIgt7","properties":{"formattedCitation":"\\super 39\\nosupersub{}","plainCitation":"39","noteIndex":0},"citationItems":[{"id":1476,"uris":["http://www.mendeley.com/documents/?uuid=f1bd2c7f-37d4-4655-937e-eb79024d8470","http://zotero.org/users/610262/items/8MQ5WMJ4"],"itemData":{"id":1476,"type":"article-journal","container-title":"Animal Behaviour","DOI":"10.1016/j.anbehav.2006.10.025","ISSN":"00033472","issue":"6","page":"1617-1629","title":"Group size, grooming and social cohesion in primates","volume":"74","author":[{"family":"Lehmann","given":"J"},{"family":"Korstjens","given":"A H"},{"family":"Dunbar","given":"R I M"}],"issued":{"date-parts":[["2007"]]}}}],"schema":"https://github.com/citation-style-language/schema/raw/master/csl-citation.json"} </w:instrText>
        </w:r>
        <w:r w:rsidR="00B736BA" w:rsidRPr="007844F5">
          <w:rPr>
            <w:color w:val="000000" w:themeColor="text1"/>
          </w:rPr>
          <w:fldChar w:fldCharType="separate"/>
        </w:r>
        <w:r w:rsidR="00887C12" w:rsidRPr="00887C12">
          <w:rPr>
            <w:vertAlign w:val="superscript"/>
          </w:rPr>
          <w:t>39</w:t>
        </w:r>
        <w:r w:rsidR="00B736BA" w:rsidRPr="007844F5">
          <w:rPr>
            <w:color w:val="000000" w:themeColor="text1"/>
          </w:rPr>
          <w:fldChar w:fldCharType="end"/>
        </w:r>
        <w:r w:rsidR="00B736BA" w:rsidRPr="007844F5">
          <w:rPr>
            <w:color w:val="000000" w:themeColor="text1"/>
          </w:rPr>
          <w:t>, and in exchange for tolerance from dominants, for agonistic support, or for access to resources</w:t>
        </w:r>
        <w:r w:rsidR="00B736BA">
          <w:rPr>
            <w:color w:val="000000" w:themeColor="text1"/>
          </w:rPr>
          <w:t xml:space="preserve"> </w:t>
        </w:r>
        <w:r w:rsidR="00B736BA" w:rsidRPr="007844F5">
          <w:rPr>
            <w:color w:val="000000" w:themeColor="text1"/>
          </w:rPr>
          <w:fldChar w:fldCharType="begin" w:fldLock="1"/>
        </w:r>
        <w:r w:rsidR="00887C12">
          <w:rPr>
            <w:color w:val="000000" w:themeColor="text1"/>
          </w:rPr>
          <w:instrText xml:space="preserve"> ADDIN ZOTERO_ITEM CSL_CITATION {"citationID":"J16WhEhG","properties":{"formattedCitation":"\\super 40\\uc0\\u8211{}42\\nosupersub{}","plainCitation":"40–42","noteIndex":0},"citationItems":[{"id":3091,"uris":["http://www.mendeley.com/documents/?uuid=71f16f6e-4b0f-34e6-ba91-bb7e0484c965","http://zotero.org/users/610262/items/ZVV8DWRU"],"itemData":{"id":3091,"type":"article-journal","abstract":"Grooming is a key social behavior in many primate species. Research has focused on three important aspects: the short- and long-term trading patterns of grooming for itself and/or for other commodities like tolerance or coalitionary support [1, 2], the issue of whether exchanges are a convincing example for reciprocity [3, 4], and what decision rules underlie trading [5-7]. These issues remain largely unresolved due to the correlative nature of observational studies and the rarity of experimental studies [2, 8-11]. Here, we present a new experimental paradigm to address these questions in wild vervet monkeys (Chlorocebus pygerythrus). Adult females were first trained to approach a personal box, identifiable by unique color patterns, to access high-quality food. During the experiments, two boxes were placed next to each other to induce conflict through forced proximity. We found that while dominants were generally more tolerant toward bonded individuals, recent grooming increased tolerance independently of relationship quality. The latter result shows that vervet monkeys traded grooming for short-term tolerance, where dominants used a direct-reciprocity decision rule. In contrast, females invariably supported the higher-ranking opponent in a conflict, independently of who was the recent grooming partner. Nevertheless, recent grooming increased the probability that a female supported the partner during conflicts with a low-ranking third party. Thus, females' decisions about coalitionary support seem to integrate information about the current social hierarchy with recent grooming events. In conclusion, decision rules underlying trading of grooming for other commodities involve a variety of timescales and factors.","container-title":"Current Biology","DOI":"10.1016/j.cub.2015.10.016","ISSN":"09609822","issue":"22","note":"PMID: 26549255\npublisher: Cell Press","page":"3011-3016","title":"Wild Vervet Monkeys Trade Tolerance and Specific Coalitionary Support for Grooming in Experimentally Induced Conflicts","volume":"25","author":[{"family":"Borgeaud","given":"Christèle"},{"family":"Bshary","given":"Redouan"}],"issued":{"date-parts":[["2015",11,16]]}}},{"id":3095,"uris":["http://www.mendeley.com/documents/?uuid=01fc7427-684c-3906-bfc3-878181676044","http://zotero.org/users/610262/items/DZ62P3F6"],"itemData":{"id":3095,"type":"article-journal","abstract":"The theory of reciprocal altruism offers an explanation for the evolution of altruistic behaviours among unrelated animals. Among primates, grooming is one of the most common altruistic behaviours. Primates have been suggested to exchange grooming both for itself and for rank-related benefits. While previous meta-analyses have shown that they direct their grooming up the hierarchy and exchange it for agonistic support, no comprehensive evaluation of grooming reciprocation has been made. Here we report on a meta-analysis of grooming reciprocation among female primates based on 48 social groups belonging to 22 different species and 12 genera. The results of this meta-analysis showed that female primates groom preferentially those group mates that groom them most. To the extent allowed by the availability of kinship data, this result holds true when controlling for maternal kinship. These results, together with previous findings, suggest that primates are indeed able to exchange grooming both for itself and for different rank-related benefits. © 2007 The Royal Society.","container-title":"Biology Letters","DOI":"10.1098/rsbl.2007.0506","ISSN":"1744957X","issue":"1","note":"PMID: 17999942\npublisher: Royal Society","page":"9-11","title":"Grooming reciprocation among female primates: A meta-analysis","volume":"4","author":[{"family":"Schino","given":"Gabriele"},{"family":"Aureli","given":"Filippo"}],"issued":{"date-parts":[["2008",2,23]]}}},{"id":3182,"uris":["http://www.mendeley.com/documents/?uuid=b3d0b047-a644-3ad9-9cd9-7e207a0f3510","http://zotero.org/users/610262/items/IL7364MQ"],"itemData":{"id":3182,"type":"article-journal","abstract":"Strong social relationships confer health and fitness benefits in a number of species, motivating the need to understand the processes through which they arise. In female cercopithecine primates, both kinship and dominance rank are thought to influence rates of affiliative behaviour and social partner preference. Teasing apart the relative importance of these factors has been challenging, however, as female kin often occupy similar positions in the dominance hierarchy. Here, we isolated the specific effects of rank on social relationships in female rhesus macaques by analysing grooming patterns in 18 social groups that did not contain close relatives, and in which dominance ranks were experimentally randomized. We found that grooming was asymmetrically directed towards higher-ranking females and that grooming bouts temporarily decreased the likelihood of aggression between grooming partners, supporting the idea that grooming is associated with social tolerance. Even in the absence of kin, females formed the strongest grooming relationships with females adjacent to them in rank, a pattern that was strongest for the highest-ranking females. Using simulations, we show that three rules for allocating grooming based on dominance rank recapitulated most of the relationships we observed. Finally, we evaluated whether a female's tendency to engage in grooming behaviour was stable across time and social setting. We found that one measure, the rate of grooming females provided to others (but not the rate of grooming females received), exhibited modest stability after accounting for the primary effect of dominance rank. Together, our findings indicate that dominance rank has strong effects on social relationships in the absence of kin, suggesting the importance of considering social status and social connectedness jointly when investigating their health and fitness consequences.","container-title":"Animal Behaviour","DOI":"10.1016/j.anbehav.2015.10.033","ISSN":"00033472","note":"publisher: Academic Press","page":"307-317","title":"Social status drives social relationships in groups of unrelated female rhesus macaques","volume":"111","author":[{"family":"Snyder-Mackler","given":"Noah"},{"family":"Kohn","given":"Jordan N."},{"family":"Barreiro","given":"Luis B."},{"family":"Johnson","given":"Zachary P."},{"family":"Wilson","given":"Mark E."},{"family":"Tung","given":"Jenny"}],"issued":{"date-parts":[["2016",1,1]]}}}],"schema":"https://github.com/citation-style-language/schema/raw/master/csl-citation.json"} </w:instrText>
        </w:r>
        <w:r w:rsidR="00B736BA" w:rsidRPr="007844F5">
          <w:rPr>
            <w:color w:val="000000" w:themeColor="text1"/>
          </w:rPr>
          <w:fldChar w:fldCharType="separate"/>
        </w:r>
        <w:r w:rsidR="00887C12" w:rsidRPr="00887C12">
          <w:rPr>
            <w:vertAlign w:val="superscript"/>
          </w:rPr>
          <w:t>40–42</w:t>
        </w:r>
        <w:r w:rsidR="00B736BA" w:rsidRPr="007844F5">
          <w:rPr>
            <w:color w:val="000000" w:themeColor="text1"/>
          </w:rPr>
          <w:fldChar w:fldCharType="end"/>
        </w:r>
        <w:r w:rsidR="00B736BA" w:rsidRPr="007844F5">
          <w:rPr>
            <w:color w:val="000000" w:themeColor="text1"/>
          </w:rPr>
          <w:t xml:space="preserve">.  Although less commonly studied, contact sitting behavior </w:t>
        </w:r>
        <w:r w:rsidR="00B736BA">
          <w:rPr>
            <w:color w:val="000000" w:themeColor="text1"/>
          </w:rPr>
          <w:t xml:space="preserve">(similar to huddling) </w:t>
        </w:r>
        <w:r w:rsidR="00B736BA" w:rsidRPr="007844F5">
          <w:rPr>
            <w:color w:val="000000" w:themeColor="text1"/>
          </w:rPr>
          <w:t>may also be an important indicator of strong affiliative relationships</w:t>
        </w:r>
        <w:r w:rsidR="00B736BA">
          <w:rPr>
            <w:color w:val="000000" w:themeColor="text1"/>
          </w:rPr>
          <w:t xml:space="preserve"> </w:t>
        </w:r>
        <w:r w:rsidR="00B736BA" w:rsidRPr="007844F5">
          <w:rPr>
            <w:color w:val="000000" w:themeColor="text1"/>
          </w:rPr>
          <w:fldChar w:fldCharType="begin" w:fldLock="1"/>
        </w:r>
        <w:r w:rsidR="00887C12">
          <w:rPr>
            <w:color w:val="000000" w:themeColor="text1"/>
          </w:rPr>
          <w:instrText xml:space="preserve"> ADDIN ZOTERO_ITEM CSL_CITATION {"citationID":"JtBXKtUv","properties":{"formattedCitation":"\\super 43\\nosupersub{}","plainCitation":"43","noteIndex":0},"citationItems":[{"id":3124,"uris":["http://www.mendeley.com/documents/?uuid=d389a577-42b2-368c-b99b-04cc4bcbaf9e","http://zotero.org/users/610262/items/CK6996AM"],"itemData":{"id":3124,"type":"article-journal","abstract":"Individuals with more or stronger social bonds experience enhanced survival and reproduction in various species, though the mechanisms mediating these effects are unclear. Social thermoregulation is a common behaviour across many species which reduces cold stress exposure, body heat loss, and homeostatic energy costs, allowing greater energetic investment in growth, reproduction, and survival, with larger aggregations providing greater benefits. If more social individuals form larger thermoregulation aggregations due to having more potential partners, this would provide a direct link between sociality and fitness. We conducted the first test of this hypothesis by studying social relationships and winter sleeping huddles in wild Barbary macaques (Macaca sylvanus), wherein individuals with more social partners experience greater probability of winter survival. Precipitation and low temperature increased huddle sizes, supporting previous research that huddle size influences thermoregulation and energetics. Huddling relationships were predicted by social (grooming) relationships. Individuals with more social partners therefore formed larger huddles, suggesting reduced energy expenditure and exposure to environmental stressors than less social individuals, potentially explaining how sociality affects survival in this population. This is the first evidence that social thermoregulation may be a direct proximate mechanism by which increased sociality enhances fitness, which may be widely applicable across taxa.","container-title":"Scientific Reports","DOI":"10.1038/s41598-018-24373-4","ISSN":"20452322","issue":"1","note":"PMID: 29666428\npublisher: Nature Publishing Group","page":"1-8","title":"Social thermoregulation as a potential mechanism linking sociality and fitness: Barbary macaques with more social partners form larger huddles","volume":"8","author":[{"family":"Campbell","given":"Liz A.D."},{"family":"Tkaczynski","given":"Patrick J."},{"family":"Lehmann","given":"Julia"},{"family":"Mouna","given":"Mohamed"},{"family":"Majolo","given":"Bonaventura"}],"issued":{"date-parts":[["2018",12,1]]}}}],"schema":"https://github.com/citation-style-language/schema/raw/master/csl-citation.json"} </w:instrText>
        </w:r>
        <w:r w:rsidR="00B736BA" w:rsidRPr="007844F5">
          <w:rPr>
            <w:color w:val="000000" w:themeColor="text1"/>
          </w:rPr>
          <w:fldChar w:fldCharType="separate"/>
        </w:r>
        <w:r w:rsidR="00887C12" w:rsidRPr="00887C12">
          <w:rPr>
            <w:vertAlign w:val="superscript"/>
          </w:rPr>
          <w:t>43</w:t>
        </w:r>
        <w:r w:rsidR="00B736BA" w:rsidRPr="007844F5">
          <w:rPr>
            <w:color w:val="000000" w:themeColor="text1"/>
          </w:rPr>
          <w:fldChar w:fldCharType="end"/>
        </w:r>
        <w:r w:rsidR="00B736BA" w:rsidRPr="007844F5">
          <w:rPr>
            <w:color w:val="000000" w:themeColor="text1"/>
          </w:rPr>
          <w:t>, particularly those that may offer social buffering</w:t>
        </w:r>
        <w:r w:rsidR="00B736BA">
          <w:rPr>
            <w:color w:val="000000" w:themeColor="text1"/>
          </w:rPr>
          <w:t xml:space="preserve"> </w:t>
        </w:r>
        <w:r w:rsidR="00B736BA" w:rsidRPr="007844F5">
          <w:rPr>
            <w:color w:val="000000" w:themeColor="text1"/>
          </w:rPr>
          <w:fldChar w:fldCharType="begin" w:fldLock="1"/>
        </w:r>
        <w:r w:rsidR="00306361">
          <w:rPr>
            <w:color w:val="000000" w:themeColor="text1"/>
          </w:rPr>
          <w:instrText xml:space="preserve"> ADDIN ZOTERO_ITEM CSL_CITATION {"citationID":"usYCm83E","properties":{"formattedCitation":"\\super 14\\nosupersub{}","plainCitation":"14","noteIndex":0},"citationItems":[{"id":2625,"uris":["http://www.mendeley.com/documents/?uuid=be54a917-4bb8-4e87-a4ea-178d5a1cd41d","http://zotero.org/users/610262/items/PNF8VC9Q"],"itemData":{"id":2625,"type":"article-journal","abstract":"©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stability.","container-title":"PeerJ","DOI":"10.7717/peerj.2630","ISSN":"21678359","issue":"10","license":"All rights reserved","page":"e2630","title":"Social buffering and contact transmission: network connections have beneficial and detrimental effects on Shigella infection risk among captive rhesus macaques.","volume":"2016","author":[{"family":"Balasubramaniam","given":"Krishna N."},{"family":"Beisner","given":"Brianne A."},{"family":"Vandeleest","given":"J."},{"family":"Atwill","given":"E."},{"family":"McCowan","given":"B."}],"issued":{"date-parts":[["2016"]]}}}],"schema":"https://github.com/citation-style-language/schema/raw/master/csl-citation.json"} </w:instrText>
        </w:r>
        <w:r w:rsidR="00B736BA" w:rsidRPr="007844F5">
          <w:rPr>
            <w:color w:val="000000" w:themeColor="text1"/>
          </w:rPr>
          <w:fldChar w:fldCharType="separate"/>
        </w:r>
        <w:r w:rsidR="00306361" w:rsidRPr="00306361">
          <w:rPr>
            <w:vertAlign w:val="superscript"/>
          </w:rPr>
          <w:t>14</w:t>
        </w:r>
        <w:r w:rsidR="00B736BA" w:rsidRPr="007844F5">
          <w:rPr>
            <w:color w:val="000000" w:themeColor="text1"/>
          </w:rPr>
          <w:fldChar w:fldCharType="end"/>
        </w:r>
        <w:r w:rsidR="00B736BA" w:rsidRPr="007844F5">
          <w:rPr>
            <w:color w:val="000000" w:themeColor="text1"/>
          </w:rPr>
          <w:t xml:space="preserve">. </w:t>
        </w:r>
      </w:ins>
    </w:p>
    <w:p w14:paraId="536B90ED" w14:textId="6B42A231" w:rsidR="00FB5211" w:rsidRDefault="00166004" w:rsidP="00FB5211">
      <w:pPr>
        <w:spacing w:line="480" w:lineRule="auto"/>
        <w:ind w:firstLine="720"/>
        <w:rPr>
          <w:ins w:id="46" w:author="Jessica J Vandeleest" w:date="2024-01-07T13:30:00Z"/>
          <w:color w:val="000000" w:themeColor="text1"/>
        </w:rPr>
      </w:pPr>
      <w:ins w:id="47" w:author="Jessica J Vandeleest" w:date="2024-01-07T13:30:00Z">
        <w:r>
          <w:rPr>
            <w:color w:val="000000" w:themeColor="text1"/>
          </w:rPr>
          <w:t xml:space="preserve">Therefore, in this study, </w:t>
        </w:r>
        <w:r w:rsidR="003E2224">
          <w:rPr>
            <w:color w:val="000000" w:themeColor="text1"/>
          </w:rPr>
          <w:t>an</w:t>
        </w:r>
        <w:r w:rsidR="003E570C">
          <w:rPr>
            <w:color w:val="000000" w:themeColor="text1"/>
          </w:rPr>
          <w:t xml:space="preserve"> integration of</w:t>
        </w:r>
        <w:r w:rsidR="003E2224">
          <w:rPr>
            <w:color w:val="000000" w:themeColor="text1"/>
          </w:rPr>
          <w:t xml:space="preserve"> </w:t>
        </w:r>
        <w:r w:rsidR="003E570C">
          <w:rPr>
            <w:color w:val="000000" w:themeColor="text1"/>
          </w:rPr>
          <w:t>affiliative behaviors w</w:t>
        </w:r>
        <w:r w:rsidR="00027A98">
          <w:rPr>
            <w:color w:val="000000" w:themeColor="text1"/>
          </w:rPr>
          <w:t>as</w:t>
        </w:r>
        <w:r w:rsidR="003E570C">
          <w:rPr>
            <w:color w:val="000000" w:themeColor="text1"/>
          </w:rPr>
          <w:t xml:space="preserve"> conducted by filtering</w:t>
        </w:r>
        <w:r w:rsidR="00027A98">
          <w:rPr>
            <w:color w:val="000000" w:themeColor="text1"/>
          </w:rPr>
          <w:t xml:space="preserve"> these behavioral networks</w:t>
        </w:r>
        <w:r w:rsidR="00A83927">
          <w:rPr>
            <w:color w:val="000000" w:themeColor="text1"/>
          </w:rPr>
          <w:t xml:space="preserve"> (grooming and contact sitting)</w:t>
        </w:r>
        <w:r w:rsidR="00027A98">
          <w:rPr>
            <w:color w:val="000000" w:themeColor="text1"/>
          </w:rPr>
          <w:t xml:space="preserve"> into </w:t>
        </w:r>
        <w:r w:rsidR="002132D9">
          <w:rPr>
            <w:color w:val="000000" w:themeColor="text1"/>
          </w:rPr>
          <w:t>“</w:t>
        </w:r>
        <w:r>
          <w:rPr>
            <w:color w:val="000000" w:themeColor="text1"/>
          </w:rPr>
          <w:t>multiplex</w:t>
        </w:r>
        <w:r w:rsidR="002132D9">
          <w:rPr>
            <w:color w:val="000000" w:themeColor="text1"/>
          </w:rPr>
          <w:t>”</w:t>
        </w:r>
        <w:r>
          <w:rPr>
            <w:color w:val="000000" w:themeColor="text1"/>
          </w:rPr>
          <w:t xml:space="preserve"> </w:t>
        </w:r>
        <w:r w:rsidR="00027A98">
          <w:rPr>
            <w:color w:val="000000" w:themeColor="text1"/>
          </w:rPr>
          <w:t>and “</w:t>
        </w:r>
        <w:proofErr w:type="spellStart"/>
        <w:r w:rsidR="00027A98">
          <w:rPr>
            <w:color w:val="000000" w:themeColor="text1"/>
          </w:rPr>
          <w:t>uniplex</w:t>
        </w:r>
        <w:proofErr w:type="spellEnd"/>
        <w:r w:rsidR="00027A98">
          <w:rPr>
            <w:color w:val="000000" w:themeColor="text1"/>
          </w:rPr>
          <w:t xml:space="preserve">” </w:t>
        </w:r>
        <w:r>
          <w:rPr>
            <w:color w:val="000000" w:themeColor="text1"/>
          </w:rPr>
          <w:t>network</w:t>
        </w:r>
        <w:r w:rsidR="003E570C">
          <w:rPr>
            <w:color w:val="000000" w:themeColor="text1"/>
          </w:rPr>
          <w:t>s</w:t>
        </w:r>
        <w:r w:rsidR="00FE3862">
          <w:rPr>
            <w:color w:val="000000" w:themeColor="text1"/>
          </w:rPr>
          <w:t>. We use the term “multiplex” to refer to networks in which edges are represented by the co-occurrence of multiple affiliative behaviors and the term “</w:t>
        </w:r>
        <w:proofErr w:type="spellStart"/>
        <w:r w:rsidR="00FE3862">
          <w:rPr>
            <w:color w:val="000000" w:themeColor="text1"/>
          </w:rPr>
          <w:t>uniplex</w:t>
        </w:r>
        <w:proofErr w:type="spellEnd"/>
        <w:r w:rsidR="00FE3862">
          <w:rPr>
            <w:color w:val="000000" w:themeColor="text1"/>
          </w:rPr>
          <w:t xml:space="preserve">” to refer to networks in which edges represent only one specific type of interaction (e.g. grooming </w:t>
        </w:r>
        <w:r w:rsidR="00FE3862" w:rsidRPr="00B860E0">
          <w:rPr>
            <w:i/>
            <w:iCs/>
            <w:color w:val="000000" w:themeColor="text1"/>
          </w:rPr>
          <w:t>or</w:t>
        </w:r>
        <w:r w:rsidR="00FE3862">
          <w:rPr>
            <w:color w:val="000000" w:themeColor="text1"/>
          </w:rPr>
          <w:t xml:space="preserve"> contact sitting, not both)</w:t>
        </w:r>
        <w:r w:rsidR="00FE3862">
          <w:rPr>
            <w:color w:val="000000" w:themeColor="text1"/>
          </w:rPr>
          <w:fldChar w:fldCharType="begin"/>
        </w:r>
        <w:r w:rsidR="00306361">
          <w:rPr>
            <w:color w:val="000000" w:themeColor="text1"/>
          </w:rPr>
          <w:instrText xml:space="preserve"> ADDIN ZOTERO_ITEM CSL_CITATION {"citationID":"UzSpL2Lk","properties":{"formattedCitation":"\\super 4,8\\nosupersub{}","plainCitation":"4,8","noteIndex":0},"citationItems":[{"id":3170,"uris":["http://www.mendeley.com/documents/?uuid=f84ee600-cdaf-4308-a1c6-82504bac27a8","http://zotero.org/users/610262/items/C3TA4CCN"],"itemData":{"id":3170,"type":"article-journal","abstract":"It is widely recognized that social relationships and affiliation have powerful effects on physical and mental health. When investigators write about the impact of social relationships on health, many terms are used loosely and interchangeably including social networks, social ties and social integration. The aim of this paper is to clarify these terms using a single framework. We discuss: (1) theoretical orientations from diverse disciplines which we believe are fundamental to advancing research in this area; (2) a set of definitions accompanied by major assessment tools; and (3) an overarching model which integrates multilevel phenomena.Theoretical orientations that we draw upon were developed by Durkheim whose work on social integration and suicide are seminal and John Bowlby, a psychiatrist who developed attachment theory in relation to child development and contemporary social network theorists.We present a conceptual model of how social networks impact health. We envision a cascading causal process beginning with the macro-social to psychobiological processes that are dynamically linked together to form the processes by which social integration effects health. We start by embedding social networks in a larger social and cultural context in which upstream forces are seen to condition network structure. Serious consideration of the larger macro-social context in which networks form and are sustained has been lacking in all but a small number of studies and is almost completely absent in studies of social network influences on health.We then move downstream to understand the influences network structure and function have on social and interpersonal behavior. We argue that networks operate at the behavioral level through four primary pathways: (1) provision of social support; (2) social influence; (3) on social engagement and attachment; and (4) access to resources and material goods. Copyright (C) 2000 Elsevier Science Ltd.","container-title":"Social Science and Medicine","DOI":"10.1016/S0277-9536(00)00065-4","ISSN":"0277-9536 (Print) 0277-9536","issue":"6","language":"eng","note":"PMID: 10972429\npublisher: Elsevier Ltd","page":"843-857","title":"From social integration to health: Durkheim in the new millennium","volume":"51","author":[{"family":"Berkman","given":"Lisa F."},{"family":"Glass","given":"Thomas"},{"family":"Brissette","given":"Ian"},{"family":"Seeman","given":"Teresa E."}],"issued":{"date-parts":[["2000",9,15]]}}},{"id":3285,"uris":["http://www.mendeley.com/documents/?uuid=540358b8-fcb9-307d-abb6-251a7bcacb14","http://zotero.org/users/610262/items/D5D27DX9"],"itemData":{"id":3285,"type":"article-journal","abstract":"Summary (1) The study of inter‐individual relationships requires a descriptive basis. Description, however, must be guided with respect to the ultimate goals of the investigator‐understanding the dynamics of relationships, prognosis, specification of necessary conditions, etc.(2) The nature of inter‐individual relationships, how they can be described, and the nature of their stability, are discussed briefly.(3) The following aspects of relationships are discussed: (i) Content of the component interactions; (ii) Diversity of interactions; (iii) Reciprocity vs Complementarity: Control and Power; (iv) Qualities of component interactions; (v) Relative frequency and patterning of interactions; (vi) Multidimensional qualities; (vii) Cognitive and moral levels: Levels of perspective; (viii) Penetration. Copyright © 1976, Wiley Blackwell. All rights reserved","container-title":"Journal of Child Psychology and Psychiatry","DOI":"10.1111/J.1469-7610.1976.TB00370.X","ISSN":"1469-7610","issue":"1","note":"publisher: John Wiley &amp; Sons, Ltd","page":"1-19","title":"ON DESCRIBING RELATIONSHIPS*","volume":"17","author":[{"family":"Hinde","given":"Robert A."}],"issued":{"date-parts":[["1976",1,1]]}}}],"schema":"https://github.com/citation-style-language/schema/raw/master/csl-citation.json"} </w:instrText>
        </w:r>
        <w:r w:rsidR="00FE3862">
          <w:rPr>
            <w:color w:val="000000" w:themeColor="text1"/>
          </w:rPr>
          <w:fldChar w:fldCharType="separate"/>
        </w:r>
        <w:r w:rsidR="00306361" w:rsidRPr="00306361">
          <w:rPr>
            <w:vertAlign w:val="superscript"/>
          </w:rPr>
          <w:t>4,8</w:t>
        </w:r>
        <w:r w:rsidR="00FE3862">
          <w:rPr>
            <w:color w:val="000000" w:themeColor="text1"/>
          </w:rPr>
          <w:fldChar w:fldCharType="end"/>
        </w:r>
        <w:r w:rsidR="00FE3862">
          <w:rPr>
            <w:color w:val="000000" w:themeColor="text1"/>
          </w:rPr>
          <w:t>.</w:t>
        </w:r>
        <w:r>
          <w:rPr>
            <w:color w:val="000000" w:themeColor="text1"/>
          </w:rPr>
          <w:t xml:space="preserve"> </w:t>
        </w:r>
        <w:r w:rsidR="00027A98">
          <w:rPr>
            <w:color w:val="000000" w:themeColor="text1"/>
          </w:rPr>
          <w:t xml:space="preserve">Our multiplex networks </w:t>
        </w:r>
        <w:r>
          <w:rPr>
            <w:color w:val="000000" w:themeColor="text1"/>
          </w:rPr>
          <w:t>w</w:t>
        </w:r>
        <w:r w:rsidR="003E570C">
          <w:rPr>
            <w:color w:val="000000" w:themeColor="text1"/>
          </w:rPr>
          <w:t>ere</w:t>
        </w:r>
        <w:r>
          <w:rPr>
            <w:color w:val="000000" w:themeColor="text1"/>
          </w:rPr>
          <w:t xml:space="preserve"> defined as the set of dyads who engaged in both grooming and contact sitting</w:t>
        </w:r>
        <w:r w:rsidR="00027A98">
          <w:rPr>
            <w:color w:val="000000" w:themeColor="text1"/>
          </w:rPr>
          <w:t xml:space="preserve"> </w:t>
        </w:r>
        <w:r w:rsidR="00A83927">
          <w:rPr>
            <w:color w:val="000000" w:themeColor="text1"/>
          </w:rPr>
          <w:t xml:space="preserve">with edge-weights reflecting grooming </w:t>
        </w:r>
        <w:r w:rsidR="00FE3862">
          <w:rPr>
            <w:color w:val="000000" w:themeColor="text1"/>
          </w:rPr>
          <w:t>(multiplex grooming) or contact sitting (multiplex contact sitting) frequency</w:t>
        </w:r>
        <w:r>
          <w:rPr>
            <w:color w:val="000000" w:themeColor="text1"/>
          </w:rPr>
          <w:t xml:space="preserve">, while </w:t>
        </w:r>
        <w:r w:rsidR="003E570C">
          <w:rPr>
            <w:color w:val="000000" w:themeColor="text1"/>
          </w:rPr>
          <w:t>our</w:t>
        </w:r>
        <w:r>
          <w:rPr>
            <w:color w:val="000000" w:themeColor="text1"/>
          </w:rPr>
          <w:t xml:space="preserve"> </w:t>
        </w:r>
        <w:proofErr w:type="spellStart"/>
        <w:r>
          <w:rPr>
            <w:color w:val="000000" w:themeColor="text1"/>
          </w:rPr>
          <w:t>uniplex</w:t>
        </w:r>
        <w:proofErr w:type="spellEnd"/>
        <w:r>
          <w:rPr>
            <w:color w:val="000000" w:themeColor="text1"/>
          </w:rPr>
          <w:t xml:space="preserve"> network</w:t>
        </w:r>
        <w:r w:rsidR="003E570C">
          <w:rPr>
            <w:color w:val="000000" w:themeColor="text1"/>
          </w:rPr>
          <w:t>s</w:t>
        </w:r>
        <w:r>
          <w:rPr>
            <w:color w:val="000000" w:themeColor="text1"/>
          </w:rPr>
          <w:t xml:space="preserve"> w</w:t>
        </w:r>
        <w:r w:rsidR="003E570C">
          <w:rPr>
            <w:color w:val="000000" w:themeColor="text1"/>
          </w:rPr>
          <w:t>ere</w:t>
        </w:r>
        <w:r>
          <w:rPr>
            <w:color w:val="000000" w:themeColor="text1"/>
          </w:rPr>
          <w:t xml:space="preserve"> defined as the set </w:t>
        </w:r>
        <w:r>
          <w:rPr>
            <w:color w:val="000000" w:themeColor="text1"/>
          </w:rPr>
          <w:lastRenderedPageBreak/>
          <w:t xml:space="preserve">of dyads who engaged solely in </w:t>
        </w:r>
        <w:r w:rsidR="00FE3862">
          <w:rPr>
            <w:color w:val="000000" w:themeColor="text1"/>
          </w:rPr>
          <w:t>one behavior with edge weights reflecting the frequency of interaction (</w:t>
        </w:r>
        <w:proofErr w:type="spellStart"/>
        <w:r w:rsidR="00FE3862">
          <w:rPr>
            <w:color w:val="000000" w:themeColor="text1"/>
          </w:rPr>
          <w:t>uniplex</w:t>
        </w:r>
        <w:proofErr w:type="spellEnd"/>
        <w:r w:rsidR="00FE3862">
          <w:rPr>
            <w:color w:val="000000" w:themeColor="text1"/>
          </w:rPr>
          <w:t xml:space="preserve"> grooming or </w:t>
        </w:r>
        <w:proofErr w:type="spellStart"/>
        <w:r w:rsidR="00FE3862">
          <w:rPr>
            <w:color w:val="000000" w:themeColor="text1"/>
          </w:rPr>
          <w:t>uniplex</w:t>
        </w:r>
        <w:proofErr w:type="spellEnd"/>
        <w:r w:rsidR="00FE3862">
          <w:rPr>
            <w:color w:val="000000" w:themeColor="text1"/>
          </w:rPr>
          <w:t xml:space="preserve"> contact sitting)</w:t>
        </w:r>
        <w:r>
          <w:rPr>
            <w:color w:val="000000" w:themeColor="text1"/>
          </w:rPr>
          <w:t xml:space="preserve">. Our rationale for constructing multiplex and </w:t>
        </w:r>
        <w:proofErr w:type="spellStart"/>
        <w:r>
          <w:rPr>
            <w:color w:val="000000" w:themeColor="text1"/>
          </w:rPr>
          <w:t>uniplex</w:t>
        </w:r>
        <w:proofErr w:type="spellEnd"/>
        <w:r>
          <w:rPr>
            <w:color w:val="000000" w:themeColor="text1"/>
          </w:rPr>
          <w:t xml:space="preserve"> networks in this manner was </w:t>
        </w:r>
        <w:r w:rsidR="0048339D">
          <w:rPr>
            <w:color w:val="000000" w:themeColor="text1"/>
          </w:rPr>
          <w:t xml:space="preserve">inspired by Balasubramaniam </w:t>
        </w:r>
        <w:r w:rsidR="0048339D">
          <w:rPr>
            <w:color w:val="000000" w:themeColor="text1"/>
          </w:rPr>
          <w:fldChar w:fldCharType="begin"/>
        </w:r>
        <w:r w:rsidR="00306361">
          <w:rPr>
            <w:color w:val="000000" w:themeColor="text1"/>
          </w:rPr>
          <w:instrText xml:space="preserve"> ADDIN ZOTERO_ITEM CSL_CITATION {"citationID":"18ziQnHv","properties":{"formattedCitation":"\\super 14\\nosupersub{}","plainCitation":"14","noteIndex":0},"citationItems":[{"id":2625,"uris":["http://www.mendeley.com/documents/?uuid=be54a917-4bb8-4e87-a4ea-178d5a1cd41d","http://zotero.org/users/610262/items/PNF8VC9Q"],"itemData":{"id":2625,"type":"article-journal","abstract":"©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stability.","container-title":"PeerJ","DOI":"10.7717/peerj.2630","ISSN":"21678359","issue":"10","license":"All rights reserved","page":"e2630","title":"Social buffering and contact transmission: network connections have beneficial and detrimental effects on Shigella infection risk among captive rhesus macaques.","volume":"2016","author":[{"family":"Balasubramaniam","given":"Krishna N."},{"family":"Beisner","given":"Brianne A."},{"family":"Vandeleest","given":"J."},{"family":"Atwill","given":"E."},{"family":"McCowan","given":"B."}],"issued":{"date-parts":[["2016"]]}}}],"schema":"https://github.com/citation-style-language/schema/raw/master/csl-citation.json"} </w:instrText>
        </w:r>
        <w:r w:rsidR="0048339D">
          <w:rPr>
            <w:color w:val="000000" w:themeColor="text1"/>
          </w:rPr>
          <w:fldChar w:fldCharType="separate"/>
        </w:r>
        <w:r w:rsidR="00306361" w:rsidRPr="00306361">
          <w:rPr>
            <w:vertAlign w:val="superscript"/>
          </w:rPr>
          <w:t>14</w:t>
        </w:r>
        <w:r w:rsidR="0048339D">
          <w:rPr>
            <w:color w:val="000000" w:themeColor="text1"/>
          </w:rPr>
          <w:fldChar w:fldCharType="end"/>
        </w:r>
        <w:r w:rsidR="0048339D">
          <w:rPr>
            <w:color w:val="000000" w:themeColor="text1"/>
          </w:rPr>
          <w:t xml:space="preserve"> which identified the combination of grooming and huddling behavior to be especially protective against Shigella infection.  Further, this distinction could also be hypothesized to relate to the </w:t>
        </w:r>
        <w:r w:rsidR="00A83927">
          <w:rPr>
            <w:color w:val="000000" w:themeColor="text1"/>
          </w:rPr>
          <w:t>different functions of grooming</w:t>
        </w:r>
        <w:r>
          <w:rPr>
            <w:color w:val="000000" w:themeColor="text1"/>
          </w:rPr>
          <w:t xml:space="preserve"> (social bonding/cohesion vs.</w:t>
        </w:r>
        <w:r w:rsidRPr="00830F5B">
          <w:rPr>
            <w:color w:val="000000" w:themeColor="text1"/>
          </w:rPr>
          <w:t xml:space="preserve"> exchange for tolerance and resources</w:t>
        </w:r>
        <w:r>
          <w:rPr>
            <w:color w:val="000000" w:themeColor="text1"/>
          </w:rPr>
          <w:t>)</w:t>
        </w:r>
        <w:r w:rsidR="0048339D">
          <w:rPr>
            <w:color w:val="000000" w:themeColor="text1"/>
          </w:rPr>
          <w:t xml:space="preserve">. </w:t>
        </w:r>
        <w:r w:rsidR="00CE0948">
          <w:rPr>
            <w:color w:val="000000" w:themeColor="text1"/>
          </w:rPr>
          <w:t>Therefore</w:t>
        </w:r>
        <w:r w:rsidR="0048339D">
          <w:rPr>
            <w:color w:val="000000" w:themeColor="text1"/>
          </w:rPr>
          <w:t>,</w:t>
        </w:r>
        <w:r w:rsidR="00CE0948">
          <w:rPr>
            <w:color w:val="000000" w:themeColor="text1"/>
          </w:rPr>
          <w:t xml:space="preserve"> our primary focus for this study was to examine the differences between multiplex grooming and </w:t>
        </w:r>
        <w:proofErr w:type="spellStart"/>
        <w:r w:rsidR="00CE0948">
          <w:rPr>
            <w:color w:val="000000" w:themeColor="text1"/>
          </w:rPr>
          <w:t>uniplex</w:t>
        </w:r>
        <w:proofErr w:type="spellEnd"/>
        <w:r w:rsidR="00CE0948">
          <w:rPr>
            <w:color w:val="000000" w:themeColor="text1"/>
          </w:rPr>
          <w:t xml:space="preserve"> grooming networks.  However, we also present results comparing additional complementary networks (multiplex contact sit vs. </w:t>
        </w:r>
        <w:proofErr w:type="spellStart"/>
        <w:r w:rsidR="00CE0948">
          <w:rPr>
            <w:color w:val="000000" w:themeColor="text1"/>
          </w:rPr>
          <w:t>uniplex</w:t>
        </w:r>
        <w:proofErr w:type="spellEnd"/>
        <w:r w:rsidR="00CE0948">
          <w:rPr>
            <w:color w:val="000000" w:themeColor="text1"/>
          </w:rPr>
          <w:t xml:space="preserve"> contact sit and grooming vs. contact sitting)</w:t>
        </w:r>
        <w:r w:rsidR="0048339D">
          <w:rPr>
            <w:color w:val="000000" w:themeColor="text1"/>
          </w:rPr>
          <w:t xml:space="preserve"> to fully explore the impact of filtering networks in this </w:t>
        </w:r>
        <w:r w:rsidR="000B2C6B">
          <w:rPr>
            <w:color w:val="000000" w:themeColor="text1"/>
          </w:rPr>
          <w:t>w</w:t>
        </w:r>
        <w:r w:rsidR="0048339D">
          <w:rPr>
            <w:color w:val="000000" w:themeColor="text1"/>
          </w:rPr>
          <w:t>ay</w:t>
        </w:r>
        <w:r w:rsidR="00CE0948">
          <w:rPr>
            <w:color w:val="000000" w:themeColor="text1"/>
          </w:rPr>
          <w:t xml:space="preserve">. Our analysis had two main goals: </w:t>
        </w:r>
        <w:r w:rsidR="00622A98">
          <w:rPr>
            <w:color w:val="000000" w:themeColor="text1"/>
          </w:rPr>
          <w:t xml:space="preserve">1) </w:t>
        </w:r>
        <w:r w:rsidR="00CE0948">
          <w:rPr>
            <w:color w:val="000000" w:themeColor="text1"/>
          </w:rPr>
          <w:t xml:space="preserve">determine if </w:t>
        </w:r>
        <w:r w:rsidR="00027A98">
          <w:rPr>
            <w:color w:val="000000" w:themeColor="text1"/>
          </w:rPr>
          <w:t>the</w:t>
        </w:r>
        <w:r w:rsidR="005506D7">
          <w:rPr>
            <w:color w:val="000000" w:themeColor="text1"/>
          </w:rPr>
          <w:t xml:space="preserve"> network</w:t>
        </w:r>
        <w:r w:rsidR="00027A98">
          <w:rPr>
            <w:color w:val="000000" w:themeColor="text1"/>
          </w:rPr>
          <w:t xml:space="preserve"> structure </w:t>
        </w:r>
        <w:r w:rsidR="00CE0948">
          <w:rPr>
            <w:color w:val="000000" w:themeColor="text1"/>
          </w:rPr>
          <w:t>of related networks differed</w:t>
        </w:r>
        <w:r w:rsidR="003E2224">
          <w:rPr>
            <w:color w:val="000000" w:themeColor="text1"/>
          </w:rPr>
          <w:t>,</w:t>
        </w:r>
        <w:r w:rsidR="005506D7">
          <w:rPr>
            <w:color w:val="000000" w:themeColor="text1"/>
          </w:rPr>
          <w:t xml:space="preserve"> and </w:t>
        </w:r>
        <w:r w:rsidR="00622A98">
          <w:rPr>
            <w:color w:val="000000" w:themeColor="text1"/>
          </w:rPr>
          <w:t xml:space="preserve">2) </w:t>
        </w:r>
        <w:r w:rsidR="003E2224">
          <w:rPr>
            <w:color w:val="000000" w:themeColor="text1"/>
          </w:rPr>
          <w:t>the</w:t>
        </w:r>
        <w:r w:rsidR="00CE0948">
          <w:rPr>
            <w:color w:val="000000" w:themeColor="text1"/>
          </w:rPr>
          <w:t xml:space="preserve"> effects of individual network centrality</w:t>
        </w:r>
        <w:r>
          <w:rPr>
            <w:color w:val="000000" w:themeColor="text1"/>
          </w:rPr>
          <w:t xml:space="preserve"> on health. To this end,</w:t>
        </w:r>
        <w:r w:rsidR="005506D7">
          <w:rPr>
            <w:color w:val="000000" w:themeColor="text1"/>
          </w:rPr>
          <w:t xml:space="preserve"> differences in global network structure</w:t>
        </w:r>
        <w:r w:rsidR="0038447D">
          <w:rPr>
            <w:color w:val="000000" w:themeColor="text1"/>
          </w:rPr>
          <w:t xml:space="preserve"> of multiplex and </w:t>
        </w:r>
        <w:proofErr w:type="spellStart"/>
        <w:r w:rsidR="0038447D">
          <w:rPr>
            <w:color w:val="000000" w:themeColor="text1"/>
          </w:rPr>
          <w:t>uniplex</w:t>
        </w:r>
        <w:proofErr w:type="spellEnd"/>
        <w:r w:rsidR="0038447D">
          <w:rPr>
            <w:color w:val="000000" w:themeColor="text1"/>
          </w:rPr>
          <w:t xml:space="preserve"> or grooming and contact sitting networks</w:t>
        </w:r>
        <w:r w:rsidR="005506D7">
          <w:rPr>
            <w:color w:val="000000" w:themeColor="text1"/>
          </w:rPr>
          <w:t xml:space="preserve"> were compared and</w:t>
        </w:r>
        <w:r>
          <w:rPr>
            <w:color w:val="000000" w:themeColor="text1"/>
          </w:rPr>
          <w:t xml:space="preserve"> individual-level </w:t>
        </w:r>
        <w:r w:rsidR="00EB14D0">
          <w:rPr>
            <w:color w:val="000000" w:themeColor="text1"/>
          </w:rPr>
          <w:t xml:space="preserve">centrality </w:t>
        </w:r>
        <w:r>
          <w:rPr>
            <w:color w:val="000000" w:themeColor="text1"/>
          </w:rPr>
          <w:t>metrics</w:t>
        </w:r>
        <w:r w:rsidR="00541FBC">
          <w:rPr>
            <w:color w:val="000000" w:themeColor="text1"/>
          </w:rPr>
          <w:t xml:space="preserve"> </w:t>
        </w:r>
        <w:r w:rsidR="00F97C0A">
          <w:rPr>
            <w:color w:val="000000" w:themeColor="text1"/>
          </w:rPr>
          <w:t>from</w:t>
        </w:r>
        <w:r>
          <w:rPr>
            <w:color w:val="000000" w:themeColor="text1"/>
          </w:rPr>
          <w:t xml:space="preserve"> </w:t>
        </w:r>
        <w:r w:rsidR="0038447D">
          <w:rPr>
            <w:color w:val="000000" w:themeColor="text1"/>
          </w:rPr>
          <w:t xml:space="preserve">these networks </w:t>
        </w:r>
        <w:r>
          <w:rPr>
            <w:color w:val="000000" w:themeColor="text1"/>
          </w:rPr>
          <w:t>were</w:t>
        </w:r>
        <w:r w:rsidR="00E22967" w:rsidRPr="007844F5">
          <w:rPr>
            <w:color w:val="000000" w:themeColor="text1"/>
          </w:rPr>
          <w:t xml:space="preserve"> examined </w:t>
        </w:r>
        <w:r>
          <w:rPr>
            <w:color w:val="000000" w:themeColor="text1"/>
          </w:rPr>
          <w:t xml:space="preserve">for </w:t>
        </w:r>
        <w:r w:rsidR="00541FBC">
          <w:rPr>
            <w:color w:val="000000" w:themeColor="text1"/>
          </w:rPr>
          <w:t>their association with</w:t>
        </w:r>
        <w:r w:rsidR="00541FBC" w:rsidRPr="00830F5B">
          <w:rPr>
            <w:color w:val="000000" w:themeColor="text1"/>
          </w:rPr>
          <w:t xml:space="preserve"> biomarkers of inflammation (i.e., serum pro-inflammatory cytokines), </w:t>
        </w:r>
        <w:r>
          <w:rPr>
            <w:color w:val="000000" w:themeColor="text1"/>
          </w:rPr>
          <w:t>which are common, well-established</w:t>
        </w:r>
        <w:r w:rsidR="00541FBC" w:rsidRPr="00830F5B">
          <w:rPr>
            <w:color w:val="000000" w:themeColor="text1"/>
          </w:rPr>
          <w:t xml:space="preserve"> indicator</w:t>
        </w:r>
        <w:r>
          <w:rPr>
            <w:color w:val="000000" w:themeColor="text1"/>
          </w:rPr>
          <w:t>s</w:t>
        </w:r>
        <w:r w:rsidR="00541FBC" w:rsidRPr="00830F5B">
          <w:rPr>
            <w:color w:val="000000" w:themeColor="text1"/>
          </w:rPr>
          <w:t xml:space="preserve"> of individual health status</w:t>
        </w:r>
        <w:r w:rsidR="005506D7">
          <w:rPr>
            <w:color w:val="000000" w:themeColor="text1"/>
          </w:rPr>
          <w:t xml:space="preserve"> </w:t>
        </w:r>
        <w:r w:rsidR="00622A98">
          <w:rPr>
            <w:color w:val="000000" w:themeColor="text1"/>
          </w:rPr>
          <w:fldChar w:fldCharType="begin"/>
        </w:r>
        <w:r w:rsidR="00887C12">
          <w:rPr>
            <w:color w:val="000000" w:themeColor="text1"/>
          </w:rPr>
          <w:instrText xml:space="preserve"> ADDIN ZOTERO_ITEM CSL_CITATION {"citationID":"paTeIoEL","properties":{"formattedCitation":"\\super 33,44\\nosupersub{}","plainCitation":"33,44","noteIndex":0},"citationItems":[{"id":3200,"uris":["http://www.mendeley.com/documents/?uuid=b814315b-ce6f-3a3d-86ea-602232197d60","http://zotero.org/users/610262/items/FVF3SE3K"],"itemData":{"id":3200,"type":"article-journal","abstract":"Loneliness, or perceived social isolation, may be evident in any group-living species, although its assessment in nonhumans provides some measurement challenges. It is well-known that loneliness in humans confers significant risk for morbidity and mortality, although mechanisms remain unclear. The authors describe a naturally occurring model of loneliness in adult male rhesus monkeys that shows many parallels with the phenomenon in humans. Lonely monkeys (those that display high frequencies of social initiations but low frequencies of complex interaction) show elevated sympathetic nervous system activity and downregulated Type I interferon responses. Analysis of data from simian immunodeficiency virus-infected monkeys indicates that these physiological changes have functional consequences. Use of this animal model can help identify mechanisms by which loneliness impacts health.","container-title":"Current Opinion in Behavioral Sciences","DOI":"10.1016/j.cobeha.2019.01.013","ISSN":"23521546","note":"publisher: Elsevier Ltd","page":"51-57","title":"Loneliness in monkeys: neuroimmune mechanisms","volume":"28","author":[{"family":"Capitanio","given":"John P."},{"family":"Cacioppo","given":"Stephanie"},{"family":"Cole","given":"Steven W."}],"issued":{"date-parts":[["2019",8,1]]}}},{"id":2884,"uris":["http://www.mendeley.com/documents/?uuid=78e0fc84-fdf4-3c58-84dc-d1bec266c892","http://zotero.org/users/610262/items/38F9LUWQ"],"itemData":{"id":2884,"type":"chapter","abstract":"Social support has been reliably related to lower rates of morbidity and mortality across a number of diseases. However, little is known about the more specific pathways and mechanisms responsible for such links. In this chapter, we argue that part of the link between social support and health is explained by immune-system alternations that, in turn, influence broad-based disease outcomes. Recent studies suggest that social support is related to lower IL-6 and better immune function in biologically relevant contexts (e.g., vaccinations, cancer patients). The implications of these findings are discussed in light of a broad model hypothesizing that social support may influence health outcomes via behavioral (e.g., health behaviors), psychological (e.g., stress appraisals), and neuroendocrine-immune mechanisms. Important future research areas are also emphasized, especially the need to uncover the psychological pathways by which social support may be health-promoting.","container-title":"The Oxford Handbook of Psychoneuroimmunology","ISBN":"978-0-19-997119-0","note":"DOI: 10.1093/oxfordhb/9780195394399.013.0012","publisher":"Oxford University Press","title":"Social Support and Immunity","author":[{"family":"Uchino","given":"Bert N."},{"family":"Vaughn","given":"Allison A."},{"family":"Carlisle","given":"McKenzie"},{"family":"Birmingham","given":"Wendy"}],"accessed":{"date-parts":[["2019",9,4]]},"issued":{"date-parts":[["2012",11,21]]}}}],"schema":"https://github.com/citation-style-language/schema/raw/master/csl-citation.json"} </w:instrText>
        </w:r>
        <w:r w:rsidR="00622A98">
          <w:rPr>
            <w:color w:val="000000" w:themeColor="text1"/>
          </w:rPr>
          <w:fldChar w:fldCharType="separate"/>
        </w:r>
        <w:r w:rsidR="00887C12" w:rsidRPr="00887C12">
          <w:rPr>
            <w:vertAlign w:val="superscript"/>
          </w:rPr>
          <w:t>33,44</w:t>
        </w:r>
        <w:r w:rsidR="00622A98">
          <w:rPr>
            <w:color w:val="000000" w:themeColor="text1"/>
          </w:rPr>
          <w:fldChar w:fldCharType="end"/>
        </w:r>
        <w:r w:rsidR="004358F8" w:rsidRPr="007844F5">
          <w:rPr>
            <w:color w:val="000000" w:themeColor="text1"/>
          </w:rPr>
          <w:t xml:space="preserve">. </w:t>
        </w:r>
        <w:r w:rsidR="005211CA">
          <w:rPr>
            <w:color w:val="333132"/>
          </w:rPr>
          <w:t xml:space="preserve">As such, </w:t>
        </w:r>
        <w:r w:rsidR="005211CA">
          <w:rPr>
            <w:color w:val="000000" w:themeColor="text1"/>
          </w:rPr>
          <w:t>o</w:t>
        </w:r>
        <w:r w:rsidR="00541FBC">
          <w:rPr>
            <w:color w:val="000000" w:themeColor="text1"/>
          </w:rPr>
          <w:t xml:space="preserve">ur prediction was that individuals exhibiting more central roles in multiplex </w:t>
        </w:r>
        <w:r w:rsidR="005B79AB">
          <w:rPr>
            <w:color w:val="000000" w:themeColor="text1"/>
          </w:rPr>
          <w:t>(social</w:t>
        </w:r>
        <w:r w:rsidR="00EB14D0">
          <w:rPr>
            <w:color w:val="000000" w:themeColor="text1"/>
          </w:rPr>
          <w:t>ly</w:t>
        </w:r>
        <w:r w:rsidR="005B79AB">
          <w:rPr>
            <w:color w:val="000000" w:themeColor="text1"/>
          </w:rPr>
          <w:t xml:space="preserve"> cohesive) </w:t>
        </w:r>
        <w:r w:rsidR="00541FBC">
          <w:rPr>
            <w:color w:val="000000" w:themeColor="text1"/>
          </w:rPr>
          <w:t xml:space="preserve">networks would show lower levels of inflammatory cytokines than those exhibiting more central roles in </w:t>
        </w:r>
        <w:proofErr w:type="spellStart"/>
        <w:r w:rsidR="00541FBC">
          <w:rPr>
            <w:color w:val="000000" w:themeColor="text1"/>
          </w:rPr>
          <w:t>uniplex</w:t>
        </w:r>
        <w:proofErr w:type="spellEnd"/>
        <w:r w:rsidR="00541FBC">
          <w:rPr>
            <w:color w:val="000000" w:themeColor="text1"/>
          </w:rPr>
          <w:t xml:space="preserve"> networks.</w:t>
        </w:r>
      </w:ins>
    </w:p>
    <w:p w14:paraId="76552D6E" w14:textId="77777777" w:rsidR="00FB5211" w:rsidRDefault="00FB5211">
      <w:pPr>
        <w:spacing w:after="160" w:line="259" w:lineRule="auto"/>
        <w:rPr>
          <w:ins w:id="48" w:author="Jessica J Vandeleest" w:date="2024-01-07T13:30:00Z"/>
          <w:color w:val="000000" w:themeColor="text1"/>
        </w:rPr>
      </w:pPr>
      <w:ins w:id="49" w:author="Jessica J Vandeleest" w:date="2024-01-07T13:30:00Z">
        <w:r>
          <w:rPr>
            <w:color w:val="000000" w:themeColor="text1"/>
          </w:rPr>
          <w:br w:type="page"/>
        </w:r>
      </w:ins>
    </w:p>
    <w:p w14:paraId="2E45A126" w14:textId="7283A879" w:rsidR="00420A78" w:rsidRPr="00360289" w:rsidRDefault="005C30BF" w:rsidP="00360289">
      <w:pPr>
        <w:spacing w:line="480" w:lineRule="auto"/>
        <w:ind w:firstLine="720"/>
        <w:rPr>
          <w:del w:id="50" w:author="Jessica J Vandeleest" w:date="2024-01-07T13:30:00Z"/>
          <w:color w:val="333132"/>
        </w:rPr>
      </w:pPr>
      <w:del w:id="51" w:author="Jessica J Vandeleest" w:date="2024-01-07T13:30:00Z">
        <w:r>
          <w:lastRenderedPageBreak/>
          <w:delText xml:space="preserve">Here we </w:delText>
        </w:r>
        <w:r w:rsidR="00DE2272">
          <w:delText xml:space="preserve">used </w:delText>
        </w:r>
        <w:r w:rsidR="002C37FE">
          <w:delText xml:space="preserve">social network analysis </w:delText>
        </w:r>
        <w:r w:rsidR="00DE2272">
          <w:delText xml:space="preserve">to explore </w:delText>
        </w:r>
        <w:r>
          <w:delText xml:space="preserve">whether </w:delText>
        </w:r>
        <w:r w:rsidR="00E22967">
          <w:delText xml:space="preserve">behavioral diversity within a relationship can allow for understanding of the potential function of those relationships and their impact on health-related outcomes.  </w:delText>
        </w:r>
        <w:r w:rsidR="006D0651" w:rsidRPr="00FA4568">
          <w:rPr>
            <w:color w:val="333132"/>
          </w:rPr>
          <w:delText>Affiliation in primates takes many forms, including grooming, huddling, proximity,</w:delText>
        </w:r>
        <w:r w:rsidR="006D0651">
          <w:rPr>
            <w:color w:val="333132"/>
          </w:rPr>
          <w:delText xml:space="preserve"> embracing,</w:delText>
        </w:r>
        <w:r w:rsidR="006D0651" w:rsidRPr="00FA4568">
          <w:rPr>
            <w:color w:val="333132"/>
          </w:rPr>
          <w:delText xml:space="preserve"> and less commonly coalitionary suppo</w:delText>
        </w:r>
        <w:r w:rsidR="006D0651">
          <w:rPr>
            <w:color w:val="333132"/>
          </w:rPr>
          <w:delText>rt</w:delText>
        </w:r>
        <w:r w:rsidR="006D0651">
          <w:rPr>
            <w:color w:val="333132"/>
          </w:rPr>
          <w:fldChar w:fldCharType="begin" w:fldLock="1"/>
        </w:r>
        <w:r w:rsidR="006D0651">
          <w:rPr>
            <w:color w:val="333132"/>
          </w:rPr>
          <w:delInstrText>ADDIN CSL_CITATION {"citationItems":[{"id":"ITEM-1","itemData":{"DOI":"10.1037/com0000173","ISSN":"07357036","abstract":"In several primate species, including humans, embracing predicts the level of affiliation between subjects. To explore the functional meaning of embracing, we selected Theropithecus gelada as a model species. The basic level of the gelada society is the 1-male unit, and the integrity of the group is maintained by the strong bonds between females. In our study group, we observed 3 different kinds of embracing: the frontal and side embraces involving a face-to-face and chest-to-chest interaction and the posterior embrace that consists in putting the arms around conspecifics' back and posing a cheek on it. We verified that the quality of relationships between subjects predicts the type of embracing. Frontal and side embraces were more frequent between females sharing strong bonds. Posterior embracing was randomly distributed. We found a high level of female embracing among the mothers during the first months of lactation. This may improve female cohesiveness against males, thus reducing the risk of infanticide, which is particularly high in geladas. Embracing seems also to act as an ice-breaker favoring grooming. Female embracing could be an affiliative strategy that has evolved to maintain group integrity and high social cohesion among females, especially mothers.","author":[{"dropping-particle":"","family":"Pallante","given":"Virginia","non-dropping-particle":"","parse-names":false,"suffix":""},{"dropping-particle":"","family":"Ferrari","given":"Pier Francesco","non-dropping-particle":"","parse-names":false,"suffix":""},{"dropping-particle":"","family":"Gamba","given":"Marco","non-dropping-particle":"","parse-names":false,"suffix":""},{"dropping-particle":"","family":"Palagi","given":"Elisabetta","non-dropping-particle":"","parse-names":false,"suffix":""}],"container-title":"Journal of Comparative Psychology","id":"ITEM-1","issue":"4","issued":{"date-parts":[["2019","11"]]},"page":"442-451","publisher":"American Psychological Association Inc.","title":"Embracing in a Female-Bonded Monkey Species (Theropithecus gelada)","type":"article-journal","volume":"133"},"uris":["http://www.mendeley.com/documents/?uuid=8b998aa7-5a41-357c-b19c-427cf84ec282"]},{"id":"ITEM-2","itemData":{"DOI":"10.1098/RSBL.2007.0041","abstract":"In social systems characterized by a high degree of fissionfusion dynamics, members of a large community are rarely all together, spending most of their time in smaller subgroups with flexible memb...","author":[{"dropping-particle":"","family":"Aureli","given":"Filippo","non-dropping-particle":"","parse-names":false,"suffix":""},{"dropping-particle":"","family":"Schaffner","given":"Colleen M","non-dropping-particle":"","parse-names":false,"suffix":""}],"container-title":"Biology Letters","id":"ITEM-2","issue":"2","issued":{"date-parts":[["2007","4","22"]]},"page":"147-149","publisher":"The Royal SocietyLondon","title":"Aggression and conflict management at fusion in spider monkeys","type":"article-journal","volume":"3"},"uris":["http://www.mendeley.com/documents/?uuid=95e5cbca-76e6-3c52-947b-e6053b505477"]},{"id":"ITEM-3","itemData":{"DOI":"10.1002/AJPA.20196","ISSN":"1096-8644","abstract":"The idea that competition and aggression are central to an understanding of the origins of group-living and sociality among human and nonhuman primates is the dominant theory in primatology today. Using this paradigm, researchers have focused their attention on competitive and aggressive behaviors, and have tended to overlook the importance of cooperative and affiliative behaviors. However, cooperative and affiliative behaviors are considerably more common than agonistic behaviors in all primate species. The current paradigm often fails to explain the context, function, and social tactics underlying affiliative and agonistic behavior. Here, we present data on a basic question of primate sociality, how much time do diurnal, group-living primates spend in social behavior, and how much of this time is affiliative and agonistic? These data are derived from a survey of 81 studies, including 28 genera and 60 species. We find that group-living prosimians, New World monkeys, Old World monkeys, and apes usually devote less than 10% of their activity budget to active social interactions. Further, rates of agonistic behaviors are extremely low, normally less than 1% of the activity budget. If the cost to the actors of affiliative behavior is low even if the rewards are low or extremely variable, we should expect affiliation and cooperation to be frequent. This is especially true under conditions in which individuals benefit from the collective environment of living in stable social groups. © 2005 Wiley-Liss, Inc.","author":[{"dropping-particle":"","family":"Sussman","given":"R.W.","non-dropping-particle":"","parse-names":false,"suffix":""},{"dropping-particle":"","family":"Garber","given":"Paul A.","non-dropping-particle":"","parse-names":false,"suffix":""},{"dropping-particle":"","family":"Cheverud","given":"Jim M.","non-dropping-particle":"","parse-names":false,"suffix":""}],"container-title":"American Journal of Physical Anthropology","id":"ITEM-3","issue":"1","issued":{"date-parts":[["2005","9","1"]]},"page":"84-97","publisher":"John Wiley &amp; Sons, Ltd","title":"Importance of cooperation and affiliation in the evolution of primate sociality","type":"article-journal","volume":"128"},"uris":["http://www.mendeley.com/documents/?uuid=65e3ebbc-7f34-308b-9d92-d3a5a5249fbc"]}],"mendeley":{"formattedCitation":"&lt;sup&gt;43–45&lt;/sup&gt;","plainTextFormattedCitation":"43–45","previouslyFormattedCitation":"&lt;sup&gt;43–45&lt;/sup&gt;"},"properties":{"noteIndex":0},"schema":"https://github.com/citation-style-language/schema/raw/master/csl-citation.json"}</w:delInstrText>
        </w:r>
        <w:r w:rsidR="006D0651">
          <w:rPr>
            <w:color w:val="333132"/>
          </w:rPr>
          <w:fldChar w:fldCharType="separate"/>
        </w:r>
        <w:r w:rsidR="006D0651" w:rsidRPr="00A62256">
          <w:rPr>
            <w:noProof/>
            <w:color w:val="333132"/>
            <w:vertAlign w:val="superscript"/>
          </w:rPr>
          <w:delText>43–45</w:delText>
        </w:r>
        <w:r w:rsidR="006D0651">
          <w:rPr>
            <w:color w:val="333132"/>
          </w:rPr>
          <w:fldChar w:fldCharType="end"/>
        </w:r>
        <w:r w:rsidR="006D0651" w:rsidRPr="00FA4568">
          <w:rPr>
            <w:color w:val="333132"/>
          </w:rPr>
          <w:delText>.  In macaques, grooming is commonly used to indicate the presence</w:delText>
        </w:r>
        <w:r w:rsidR="006D0651">
          <w:rPr>
            <w:color w:val="333132"/>
          </w:rPr>
          <w:delText xml:space="preserve"> of an affiliative relationship</w:delText>
        </w:r>
        <w:r w:rsidR="006D0651" w:rsidRPr="00FA4568">
          <w:rPr>
            <w:color w:val="333132"/>
          </w:rPr>
          <w:fldChar w:fldCharType="begin" w:fldLock="1"/>
        </w:r>
        <w:r w:rsidR="006D0651">
          <w:rPr>
            <w:color w:val="333132"/>
          </w:rPr>
          <w:delInstrText>ADDIN CSL_CITATION {"citationItems":[{"id":"ITEM-1","itemData":{"DOI":"10.1159/000156574","ISSN":"1421-9980","abstract":"Frequencies of social grooming recorded from 44 species of free-living primates correlate with group size but not body size. This is interpreted as evidence for the social function of grooming and against the purely hygienic function. However, there is some evidence to suggest that body size is a more important determinant of grooming time among platyrrhine primates. This might imply that there has been a shift in the functional system governing grooming during primate evolution.","author":[{"dropping-particle":"","family":"Dunbar","given":"R.I.M.","non-dropping-particle":"","parse-names":false,"suffix":""}],"container-title":"Folia Primatologica","id":"ITEM-1","issue":"3","issued":{"date-parts":[["1991","9","15"]]},"page":"121-131","publisher":"S. Karger AG","title":"Functional Significance of Social Grooming in Primates","type":"article-journal","volume":"57"},"uris":["http://www.mendeley.com/documents/?uuid=5c958deb-7b52-3582-bd4d-045a1441835c"]},{"id":"ITEM-2","itemData":{"DOI":"10.7717/peerj.4271","ISSN":"2167-8359 (Print)","abstract":"In group-living animals, heterogeneity in individuals' social connections may mediate the sharing of microbial infectious agents. In this regard, the genetic relatedness of individuals' commensal gut bacterium Escherichia coli may be ideal to assess the potential for pathogen transmission through animal social networks. Here we use microbial phylogenetics and population genetics approaches, as well as host social network reconstruction, to assess evidence for the contact-mediated sharing of E. coli among three groups of captively housed rhesus macaques (Macaca mulatta), at multiple organizational scales. For each group, behavioral data on grooming, huddling, and aggressive interactions collected for a six-week period were used to reconstruct social network communities via the Data Cloud Geometry (DCG) clustering algorithm. Further, an E. coli isolate was biochemically confirmed and genotypically fingerprinted from fecal swabs collected from each macaque. Population genetics approaches revealed that Group Membership, in comparison to intrinsic attributes like age, sex, and/or matriline membership of individuals, accounted for the highest proportion of variance in E. coli genotypic similarity. Social network approaches revealed that such sharing was evident at the community-level rather than the dyadic level. Specifically, although we found no links between dyadic E. coli similarity and social contact frequencies, similarity was significantly greater among macaques within the same social network communities compared to those across different communities. Moreover, tests for one of our study-groups confirmed that E. coli isolated from macaque rectal swabs were more genotypically similar to each other than they were to isolates from environmentally deposited feces. In summary, our results suggest that among frequently interacting, spatially constrained macaques with complex social relationships, microbial sharing via fecal-oral, social contact-mediated routes may depend on both individuals' direct connections and on secondary network pathways that define community structure. They lend support to the hypothesis that social network communities may act as bottlenecks to contain the spread of infectious agents, thereby encouraging disease control strategies to focus on multiple organizational scales. Future directions includeincreasing microbial sampling effort per individual to better-detect dyadic transmission events, and assessments of the co-evolutionary li…","author":[{"dropping-particle":"","family":"Balasubramaniam","given":"K.","non-dropping-particle":"","parse-names":false,"suffix":""},{"dropping-particle":"","family":"Beisner","given":"B.","non-dropping-particle":"","parse-names":false,"suffix":""},{"dropping-particle":"","family":"Guan","given":"J.","non-dropping-particle":"","parse-names":false,"suffix":""},{"dropping-particle":"","family":"Vandeleest","given":"J.","non-dropping-particle":"","parse-names":false,"suffix":""},{"dropping-particle":"","family":"Fushing","given":"H.","non-dropping-particle":"","parse-names":false,"suffix":""},{"dropping-particle":"","family":"Atwill","given":"E.","non-dropping-particle":"","parse-names":false,"suffix":""},{"dropping-particle":"","family":"McCowan","given":"B.","non-dropping-particle":"","parse-names":false,"suffix":""}],"container-title":"PeerJ","id":"ITEM-2","issue":"1","issued":{"date-parts":[["2018"]]},"note":"From Duplicate 1 (Social network community structure and the contact-mediated sharing of commensal E. coli among captive rhesus macaques (Macaca mulatta) - Balasubramaniam, K; Beisner, B; Guan, J; Vandeleest, J; Fushing, H; Atwill, E; McCowan, B)\n\nBalasubramaniam, Krishna\nBeisner, Brianne\nGuan, Jiahui\nVandeleest, Jessica\nFushing, Hsieh\nAtwill, Edward\nMcCowan, Brenda\neng\n2018/01/27 06:00\nPeerJ. 2018 Jan 17;6:e4271. doi: 10.7717/peerj.4271. eCollection 2018.\n\n\nThe following values have no corresponding Zotero field:\nauth-address: Department of Population Health &amp;amp; Reproduction, School of Veterinary Medicine, University of California, Davis, CA, United States of America. Brain, Mind &amp;amp; Behavior, California National Primate Research Center, University of California, Davis, CA, United States of America. Department of Statistics, University of California, Davis, CA, United States of America.\naccession-num: 29372120","page":"e4271","title":"Social network community structure and the contact-mediated sharing of commensal E. coli among captive rhesus macaques (Macaca mulatta)","type":"article-journal","volume":"6"},"uris":["http://www.mendeley.com/documents/?uuid=99666eaa-4b92-4821-ae8e-3888c0ffb6ce"]}],"mendeley":{"formattedCitation":"&lt;sup&gt;41,46&lt;/sup&gt;","plainTextFormattedCitation":"41,46","previouslyFormattedCitation":"&lt;sup&gt;41,46&lt;/sup&gt;"},"properties":{"noteIndex":0},"schema":"https://github.com/citation-style-language/schema/raw/master/csl-citation.json"}</w:delInstrText>
        </w:r>
        <w:r w:rsidR="006D0651" w:rsidRPr="00FA4568">
          <w:rPr>
            <w:color w:val="333132"/>
          </w:rPr>
          <w:fldChar w:fldCharType="separate"/>
        </w:r>
        <w:r w:rsidR="006D0651" w:rsidRPr="00175374">
          <w:rPr>
            <w:noProof/>
            <w:color w:val="333132"/>
            <w:vertAlign w:val="superscript"/>
          </w:rPr>
          <w:delText>41,46</w:delText>
        </w:r>
        <w:r w:rsidR="006D0651" w:rsidRPr="00FA4568">
          <w:rPr>
            <w:color w:val="333132"/>
          </w:rPr>
          <w:fldChar w:fldCharType="end"/>
        </w:r>
        <w:r w:rsidR="006D0651" w:rsidRPr="00FA4568">
          <w:rPr>
            <w:color w:val="333132"/>
          </w:rPr>
          <w:delText xml:space="preserve">. Grooming has been proposed to serve </w:delText>
        </w:r>
        <w:r w:rsidR="006D0651">
          <w:rPr>
            <w:color w:val="333132"/>
          </w:rPr>
          <w:delText xml:space="preserve">multiple </w:delText>
        </w:r>
        <w:r w:rsidR="006D0651" w:rsidRPr="00FA4568">
          <w:rPr>
            <w:color w:val="333132"/>
          </w:rPr>
          <w:delText>social functions</w:delText>
        </w:r>
        <w:r w:rsidR="006D0651">
          <w:rPr>
            <w:color w:val="333132"/>
          </w:rPr>
          <w:delText xml:space="preserve"> including: to maintain social bonds</w:delText>
        </w:r>
        <w:r w:rsidR="006D0651" w:rsidRPr="00FA4568">
          <w:rPr>
            <w:color w:val="333132"/>
          </w:rPr>
          <w:fldChar w:fldCharType="begin" w:fldLock="1"/>
        </w:r>
        <w:r w:rsidR="006D0651">
          <w:rPr>
            <w:color w:val="333132"/>
          </w:rPr>
          <w:delInstrText>ADDIN CSL_CITATION {"citationItems":[{"id":"ITEM-1","itemData":{"DOI":"10.1159/000156574","ISSN":"1421-9980","abstract":"Frequencies of social grooming recorded from 44 species of free-living primates correlate with group size but not body size. This is interpreted as evidence for the social function of grooming and against the purely hygienic function. However, there is some evidence to suggest that body size is a more important determinant of grooming time among platyrrhine primates. This might imply that there has been a shift in the functional system governing grooming during primate evolution.","author":[{"dropping-particle":"","family":"Dunbar","given":"R.I.M.","non-dropping-particle":"","parse-names":false,"suffix":""}],"container-title":"Folia Primatologica","id":"ITEM-1","issue":"3","issued":{"date-parts":[["1991","9","15"]]},"page":"121-131","publisher":"S. Karger AG","title":"Functional Significance of Social Grooming in Primates","type":"article-journal","volume":"57"},"uris":["http://www.mendeley.com/documents/?uuid=5c958deb-7b52-3582-bd4d-045a1441835c"]}],"mendeley":{"formattedCitation":"&lt;sup&gt;46&lt;/sup&gt;","plainTextFormattedCitation":"46","previouslyFormattedCitation":"&lt;sup&gt;46&lt;/sup&gt;"},"properties":{"noteIndex":0},"schema":"https://github.com/citation-style-language/schema/raw/master/csl-citation.json"}</w:delInstrText>
        </w:r>
        <w:r w:rsidR="006D0651" w:rsidRPr="00FA4568">
          <w:rPr>
            <w:color w:val="333132"/>
          </w:rPr>
          <w:fldChar w:fldCharType="separate"/>
        </w:r>
        <w:r w:rsidR="006D0651" w:rsidRPr="00A62256">
          <w:rPr>
            <w:noProof/>
            <w:color w:val="333132"/>
            <w:vertAlign w:val="superscript"/>
          </w:rPr>
          <w:delText>46</w:delText>
        </w:r>
        <w:r w:rsidR="006D0651" w:rsidRPr="00FA4568">
          <w:rPr>
            <w:color w:val="333132"/>
          </w:rPr>
          <w:fldChar w:fldCharType="end"/>
        </w:r>
        <w:r w:rsidR="006D0651">
          <w:rPr>
            <w:color w:val="333132"/>
          </w:rPr>
          <w:delText xml:space="preserve"> and social cohesion</w:delText>
        </w:r>
        <w:r w:rsidR="006D0651" w:rsidRPr="00FA4568">
          <w:rPr>
            <w:color w:val="333132"/>
          </w:rPr>
          <w:fldChar w:fldCharType="begin" w:fldLock="1"/>
        </w:r>
        <w:r w:rsidR="006D0651">
          <w:rPr>
            <w:color w:val="333132"/>
          </w:rPr>
          <w:delInstrText>ADDIN CSL_CITATION {"citationItems":[{"id":"ITEM-1","itemData":{"DOI":"10.1016/j.anbehav.2006.10.025","ISSN":"00033472","author":[{"dropping-particle":"","family":"Lehmann","given":"J","non-dropping-particle":"","parse-names":false,"suffix":""},{"dropping-particle":"","family":"Korstjens","given":"A H","non-dropping-particle":"","parse-names":false,"suffix":""},{"dropping-particle":"","family":"Dunbar","given":"R I M","non-dropping-particle":"","parse-names":false,"suffix":""}],"container-title":"Animal Behaviour","id":"ITEM-1","issue":"6","issued":{"date-parts":[["2007"]]},"page":"1617-1629","title":"Group size, grooming and social cohesion in primates","type":"article-journal","volume":"74"},"uris":["http://www.mendeley.com/documents/?uuid=f1bd2c7f-37d4-4655-937e-eb79024d8470"]}],"mendeley":{"formattedCitation":"&lt;sup&gt;47&lt;/sup&gt;","plainTextFormattedCitation":"47","previouslyFormattedCitation":"&lt;sup&gt;47&lt;/sup&gt;"},"properties":{"noteIndex":0},"schema":"https://github.com/citation-style-language/schema/raw/master/csl-citation.json"}</w:delInstrText>
        </w:r>
        <w:r w:rsidR="006D0651" w:rsidRPr="00FA4568">
          <w:rPr>
            <w:color w:val="333132"/>
          </w:rPr>
          <w:fldChar w:fldCharType="separate"/>
        </w:r>
        <w:r w:rsidR="006D0651" w:rsidRPr="00175374">
          <w:rPr>
            <w:noProof/>
            <w:color w:val="333132"/>
            <w:vertAlign w:val="superscript"/>
          </w:rPr>
          <w:delText>47</w:delText>
        </w:r>
        <w:r w:rsidR="006D0651" w:rsidRPr="00FA4568">
          <w:rPr>
            <w:color w:val="333132"/>
          </w:rPr>
          <w:fldChar w:fldCharType="end"/>
        </w:r>
        <w:r w:rsidR="006D0651" w:rsidRPr="00FA4568">
          <w:rPr>
            <w:color w:val="333132"/>
          </w:rPr>
          <w:delText>, and in exchange for tolerance from dominants, for agonistic supp</w:delText>
        </w:r>
        <w:r w:rsidR="006D0651">
          <w:rPr>
            <w:color w:val="333132"/>
          </w:rPr>
          <w:delText>ort, or for access to resources</w:delText>
        </w:r>
        <w:r w:rsidR="006D0651" w:rsidRPr="00FA4568">
          <w:rPr>
            <w:color w:val="333132"/>
          </w:rPr>
          <w:fldChar w:fldCharType="begin" w:fldLock="1"/>
        </w:r>
        <w:r w:rsidR="006D0651">
          <w:rPr>
            <w:color w:val="333132"/>
          </w:rPr>
          <w:delInstrText>ADDIN CSL_CITATION {"citationItems":[{"id":"ITEM-1","itemData":{"DOI":"10.1016/j.cub.2015.10.016","ISSN":"09609822","abstract":"Grooming is a key social behavior in many primate species. Research has focused on three important aspects: the short- and long-term trading patterns of grooming for itself and/or for other commodities like tolerance or coalitionary support [1, 2], the issue of whether exchanges are a convincing example for reciprocity [3, 4], and what decision rules underlie trading [5-7]. These issues remain largely unresolved due to the correlative nature of observational studies and the rarity of experimental studies [2, 8-11]. Here, we present a new experimental paradigm to address these questions in wild vervet monkeys (Chlorocebus pygerythrus). Adult females were first trained to approach a personal box, identifiable by unique color patterns, to access high-quality food. During the experiments, two boxes were placed next to each other to induce conflict through forced proximity. We found that while dominants were generally more tolerant toward bonded individuals, recent grooming increased tolerance independently of relationship quality. The latter result shows that vervet monkeys traded grooming for short-term tolerance, where dominants used a direct-reciprocity decision rule. In contrast, females invariably supported the higher-ranking opponent in a conflict, independently of who was the recent grooming partner. Nevertheless, recent grooming increased the probability that a female supported the partner during conflicts with a low-ranking third party. Thus, females' decisions about coalitionary support seem to integrate information about the current social hierarchy with recent grooming events. In conclusion, decision rules underlying trading of grooming for other commodities involve a variety of timescales and factors.","author":[{"dropping-particle":"","family":"Borgeaud","given":"Christèle","non-dropping-particle":"","parse-names":false,"suffix":""},{"dropping-particle":"","family":"Bshary","given":"Redouan","non-dropping-particle":"","parse-names":false,"suffix":""}],"container-title":"Current Biology","id":"ITEM-1","issue":"22","issued":{"date-parts":[["2015","11","16"]]},"page":"3011-3016","publisher":"Cell Press","title":"Wild Vervet Monkeys Trade Tolerance and Specific Coalitionary Support for Grooming in Experimentally Induced Conflicts","type":"article-journal","volume":"25"},"uris":["http://www.mendeley.com/documents/?uuid=71f16f6e-4b0f-34e6-ba91-bb7e0484c965"]},{"id":"ITEM-2","itemData":{"DOI":"10.1098/rsbl.2007.0506","ISSN":"1744957X","abstract":"The theory of reciprocal altruism offers an explanation for the evolution of altruistic behaviours among unrelated animals. Among primates, grooming is one of the most common altruistic behaviours. Primates have been suggested to exchange grooming both for itself and for rank-related benefits. While previous meta-analyses have shown that they direct their grooming up the hierarchy and exchange it for agonistic support, no comprehensive evaluation of grooming reciprocation has been made. Here we report on a meta-analysis of grooming reciprocation among female primates based on 48 social groups belonging to 22 different species and 12 genera. The results of this meta-analysis showed that female primates groom preferentially those group mates that groom them most. To the extent allowed by the availability of kinship data, this result holds true when controlling for maternal kinship. These results, together with previous findings, suggest that primates are indeed able to exchange grooming both for itself and for different rank-related benefits. © 2007 The Royal Society.","author":[{"dropping-particle":"","family":"Schino","given":"Gabriele","non-dropping-particle":"","parse-names":false,"suffix":""},{"dropping-particle":"","family":"Aureli","given":"Filippo","non-dropping-particle":"","parse-names":false,"suffix":""}],"container-title":"Biology Letters","id":"ITEM-2","issue":"1","issued":{"date-parts":[["2008","2","23"]]},"page":"9-11","publisher":"Royal Society","title":"Grooming reciprocation among female primates: A meta-analysis","type":"article-journal","volume":"4"},"uris":["http://www.mendeley.com/documents/?uuid=01fc7427-684c-3906-bfc3-878181676044"]},{"id":"ITEM-3","itemData":{"DOI":"10.1016/j.anbehav.2015.10.033","ISSN":"00033472","abstract":"Strong social relationships confer health and fitness benefits in a number of species, motivating the need to understand the processes through which they arise. In female cercopithecine primates, both kinship and dominance rank are thought to influence rates of affiliative behaviour and social partner preference. Teasing apart the relative importance of these factors has been challenging, however, as female kin often occupy similar positions in the dominance hierarchy. Here, we isolated the specific effects of rank on social relationships in female rhesus macaques by analysing grooming patterns in 18 social groups that did not contain close relatives, and in which dominance ranks were experimentally randomized. We found that grooming was asymmetrically directed towards higher-ranking females and that grooming bouts temporarily decreased the likelihood of aggression between grooming partners, supporting the idea that grooming is associated with social tolerance. Even in the absence of kin, females formed the strongest grooming relationships with females adjacent to them in rank, a pattern that was strongest for the highest-ranking females. Using simulations, we show that three rules for allocating grooming based on dominance rank recapitulated most of the relationships we observed. Finally, we evaluated whether a female's tendency to engage in grooming behaviour was stable across time and social setting. We found that one measure, the rate of grooming females provided to others (but not the rate of grooming females received), exhibited modest stability after accounting for the primary effect of dominance rank. Together, our findings indicate that dominance rank has strong effects on social relationships in the absence of kin, suggesting the importance of considering social status and social connectedness jointly when investigating their health and fitness consequences.","author":[{"dropping-particle":"","family":"Snyder-Mackler","given":"Noah","non-dropping-particle":"","parse-names":false,"suffix":""},{"dropping-particle":"","family":"Kohn","given":"Jordan N.","non-dropping-particle":"","parse-names":false,"suffix":""},{"dropping-particle":"","family":"Barreiro","given":"Luis B.","non-dropping-particle":"","parse-names":false,"suffix":""},{"dropping-particle":"","family":"Johnson","given":"Zachary P.","non-dropping-particle":"","parse-names":false,"suffix":""},{"dropping-particle":"","family":"Wilson","given":"Mark E.","non-dropping-particle":"","parse-names":false,"suffix":""},{"dropping-particle":"","family":"Tung","given":"Jenny","non-dropping-particle":"","parse-names":false,"suffix":""}],"container-title":"Animal Behaviour","id":"ITEM-3","issued":{"date-parts":[["2016","1","1"]]},"page":"307-317","publisher":"Academic Press","title":"Social status drives social relationships in groups of unrelated female rhesus macaques","type":"article-journal","volume":"111"},"uris":["http://www.mendeley.com/documents/?uuid=b3d0b047-a644-3ad9-9cd9-7e207a0f3510"]}],"mendeley":{"formattedCitation":"&lt;sup&gt;48–50&lt;/sup&gt;","plainTextFormattedCitation":"48–50","previouslyFormattedCitation":"&lt;sup&gt;48–50&lt;/sup&gt;"},"properties":{"noteIndex":0},"schema":"https://github.com/citation-style-language/schema/raw/master/csl-citation.json"}</w:delInstrText>
        </w:r>
        <w:r w:rsidR="006D0651" w:rsidRPr="00FA4568">
          <w:rPr>
            <w:color w:val="333132"/>
          </w:rPr>
          <w:fldChar w:fldCharType="separate"/>
        </w:r>
        <w:r w:rsidR="006D0651" w:rsidRPr="00175374">
          <w:rPr>
            <w:noProof/>
            <w:color w:val="333132"/>
            <w:vertAlign w:val="superscript"/>
          </w:rPr>
          <w:delText>48–50</w:delText>
        </w:r>
        <w:r w:rsidR="006D0651" w:rsidRPr="00FA4568">
          <w:rPr>
            <w:color w:val="333132"/>
          </w:rPr>
          <w:fldChar w:fldCharType="end"/>
        </w:r>
        <w:r w:rsidR="006D0651" w:rsidRPr="00FA4568">
          <w:rPr>
            <w:color w:val="333132"/>
          </w:rPr>
          <w:delText xml:space="preserve">.  Although less commonly studied, huddling behavior may also be an important indicator of strong </w:delText>
        </w:r>
        <w:r w:rsidR="006D0651">
          <w:rPr>
            <w:color w:val="333132"/>
          </w:rPr>
          <w:delText>affiliative relationships</w:delText>
        </w:r>
        <w:r w:rsidR="006D0651" w:rsidRPr="00FA4568">
          <w:rPr>
            <w:color w:val="333132"/>
          </w:rPr>
          <w:fldChar w:fldCharType="begin" w:fldLock="1"/>
        </w:r>
        <w:r w:rsidR="006D0651">
          <w:rPr>
            <w:color w:val="333132"/>
          </w:rPr>
          <w:delInstrText>ADDIN CSL_CITATION {"citationItems":[{"id":"ITEM-1","itemData":{"DOI":"10.1038/s41598-018-24373-4","ISSN":"20452322","abstract":"Individuals with more or stronger social bonds experience enhanced survival and reproduction in various species, though the mechanisms mediating these effects are unclear. Social thermoregulation is a common behaviour across many species which reduces cold stress exposure, body heat loss, and homeostatic energy costs, allowing greater energetic investment in growth, reproduction, and survival, with larger aggregations providing greater benefits. If more social individuals form larger thermoregulation aggregations due to having more potential partners, this would provide a direct link between sociality and fitness. We conducted the first test of this hypothesis by studying social relationships and winter sleeping huddles in wild Barbary macaques (Macaca sylvanus), wherein individuals with more social partners experience greater probability of winter survival. Precipitation and low temperature increased huddle sizes, supporting previous research that huddle size influences thermoregulation and energetics. Huddling relationships were predicted by social (grooming) relationships. Individuals with more social partners therefore formed larger huddles, suggesting reduced energy expenditure and exposure to environmental stressors than less social individuals, potentially explaining how sociality affects survival in this population. This is the first evidence that social thermoregulation may be a direct proximate mechanism by which increased sociality enhances fitness, which may be widely applicable across taxa.","author":[{"dropping-particle":"","family":"Campbell","given":"Liz A.D.","non-dropping-particle":"","parse-names":false,"suffix":""},{"dropping-particle":"","family":"Tkaczynski","given":"Patrick J.","non-dropping-particle":"","parse-names":false,"suffix":""},{"dropping-particle":"","family":"Lehmann","given":"Julia","non-dropping-particle":"","parse-names":false,"suffix":""},{"dropping-particle":"","family":"Mouna","given":"Mohamed","non-dropping-particle":"","parse-names":false,"suffix":""},{"dropping-particle":"","family":"Majolo","given":"Bonaventura","non-dropping-particle":"","parse-names":false,"suffix":""}],"container-title":"Scientific Reports","id":"ITEM-1","issue":"1","issued":{"date-parts":[["2018","12","1"]]},"page":"1-8","publisher":"Nature Publishing Group","title":"Social thermoregulation as a potential mechanism linking sociality and fitness: Barbary macaques with more social partners form larger huddles","type":"article-journal","volume":"8"},"uris":["http://www.mendeley.com/documents/?uuid=d389a577-42b2-368c-b99b-04cc4bcbaf9e"]}],"mendeley":{"formattedCitation":"&lt;sup&gt;51&lt;/sup&gt;","plainTextFormattedCitation":"51","previouslyFormattedCitation":"&lt;sup&gt;51&lt;/sup&gt;"},"properties":{"noteIndex":0},"schema":"https://github.com/citation-style-language/schema/raw/master/csl-citation.json"}</w:delInstrText>
        </w:r>
        <w:r w:rsidR="006D0651" w:rsidRPr="00FA4568">
          <w:rPr>
            <w:color w:val="333132"/>
          </w:rPr>
          <w:fldChar w:fldCharType="separate"/>
        </w:r>
        <w:r w:rsidR="006D0651" w:rsidRPr="00175374">
          <w:rPr>
            <w:noProof/>
            <w:color w:val="333132"/>
            <w:vertAlign w:val="superscript"/>
          </w:rPr>
          <w:delText>51</w:delText>
        </w:r>
        <w:r w:rsidR="006D0651" w:rsidRPr="00FA4568">
          <w:rPr>
            <w:color w:val="333132"/>
          </w:rPr>
          <w:fldChar w:fldCharType="end"/>
        </w:r>
        <w:r w:rsidR="006D0651" w:rsidRPr="00FA4568">
          <w:rPr>
            <w:color w:val="333132"/>
          </w:rPr>
          <w:delText>, particularly those that may offer social bufferin</w:delText>
        </w:r>
        <w:r w:rsidR="006D0651">
          <w:rPr>
            <w:color w:val="333132"/>
          </w:rPr>
          <w:delText>g</w:delText>
        </w:r>
        <w:r w:rsidR="006D0651" w:rsidRPr="00FA4568">
          <w:rPr>
            <w:color w:val="333132"/>
          </w:rPr>
          <w:fldChar w:fldCharType="begin" w:fldLock="1"/>
        </w:r>
        <w:r w:rsidR="006D0651">
          <w:rPr>
            <w:color w:val="333132"/>
          </w:rPr>
          <w:delInstrText>ADDIN CSL_CITATION {"citationItems":[{"id":"ITEM-1","itemData":{"DOI":"10.7717/peerj.2630","ISSN":"21678359","abstract":"©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author":[{"dropping-particle":"","family":"Balasubramaniam","given":"K.","non-dropping-particle":"","parse-names":false,"suffix":""},{"dropping-particle":"","family":"Beisner","given":"B.","non-dropping-particle":"","parse-names":false,"suffix":""},{"dropping-particle":"","family":"Vandeleest","given":"J.","non-dropping-particle":"","parse-names":false,"suffix":""},{"dropping-particle":"","family":"Atwill","given":"E.","non-dropping-particle":"","parse-names":false,"suffix":""},{"dropping-particle":"","family":"McCowan","given":"B.","non-dropping-particle":"","parse-names":false,"suffix":""}],"container-title":"PeerJ","id":"ITEM-1","issue":"10","issued":{"date-parts":[["2016"]]},"page":"e2630","title":"Social buffering and contact transmission: network connections have beneficial and detrimental effects on Shigella infection risk among captive rhesus macaques.","type":"article-journal","volume":"2016"},"uris":["http://www.mendeley.com/documents/?uuid=be54a917-4bb8-4e87-a4ea-178d5a1cd41d"]}],"mendeley":{"formattedCitation":"&lt;sup&gt;11&lt;/sup&gt;","plainTextFormattedCitation":"11","previouslyFormattedCitation":"&lt;sup&gt;11&lt;/sup&gt;"},"properties":{"noteIndex":0},"schema":"https://github.com/citation-style-language/schema/raw/master/csl-citation.json"}</w:delInstrText>
        </w:r>
        <w:r w:rsidR="006D0651" w:rsidRPr="00FA4568">
          <w:rPr>
            <w:color w:val="333132"/>
          </w:rPr>
          <w:fldChar w:fldCharType="separate"/>
        </w:r>
        <w:r w:rsidR="006D0651" w:rsidRPr="00FB493B">
          <w:rPr>
            <w:noProof/>
            <w:color w:val="333132"/>
            <w:vertAlign w:val="superscript"/>
          </w:rPr>
          <w:delText>11</w:delText>
        </w:r>
        <w:r w:rsidR="006D0651" w:rsidRPr="00FA4568">
          <w:rPr>
            <w:color w:val="333132"/>
          </w:rPr>
          <w:fldChar w:fldCharType="end"/>
        </w:r>
        <w:r w:rsidR="006D0651" w:rsidRPr="00FA4568">
          <w:rPr>
            <w:color w:val="333132"/>
          </w:rPr>
          <w:delText xml:space="preserve">. Therefore, </w:delText>
        </w:r>
        <w:r w:rsidR="00E22967">
          <w:delText xml:space="preserve">we generated </w:delText>
        </w:r>
        <w:r w:rsidR="00A75D69">
          <w:delText>networks consisting of dyads with multiplex (</w:delText>
        </w:r>
        <w:r w:rsidR="00A75D69" w:rsidRPr="00FA4568">
          <w:delText>i.e., dyads both groom</w:delText>
        </w:r>
        <w:r w:rsidR="00A75D69">
          <w:delText>ed</w:delText>
        </w:r>
        <w:r w:rsidR="00A75D69" w:rsidRPr="00FA4568">
          <w:delText xml:space="preserve"> and huddle</w:delText>
        </w:r>
        <w:r w:rsidR="00A75D69">
          <w:delText xml:space="preserve">d) vs. uniplex (i.e., dyads that only groomed) affiliative </w:delText>
        </w:r>
        <w:r w:rsidR="00AA5002">
          <w:delText xml:space="preserve">relationships </w:delText>
        </w:r>
        <w:r w:rsidR="00E22967">
          <w:delText xml:space="preserve">and examined whether they </w:delText>
        </w:r>
        <w:r w:rsidR="004D2320" w:rsidRPr="00FA4568">
          <w:delText>differ</w:delText>
        </w:r>
        <w:r w:rsidR="00AA5002">
          <w:delText>ed</w:delText>
        </w:r>
        <w:r w:rsidR="004D2320" w:rsidRPr="00FA4568">
          <w:delText xml:space="preserve"> in their </w:delText>
        </w:r>
        <w:r w:rsidR="002C37FE">
          <w:delText>network</w:delText>
        </w:r>
        <w:r w:rsidR="004D2320" w:rsidRPr="00FA4568">
          <w:delText xml:space="preserve"> </w:delText>
        </w:r>
        <w:r w:rsidR="00A85350">
          <w:delText xml:space="preserve">structure </w:delText>
        </w:r>
        <w:r w:rsidR="00E22967">
          <w:delText>in ways that might allow us to infer their potential function</w:delText>
        </w:r>
        <w:r w:rsidR="00925E30">
          <w:delText xml:space="preserve"> (e.g., </w:delText>
        </w:r>
        <w:r w:rsidR="002A2320">
          <w:delText>social bonding and cohesion</w:delText>
        </w:r>
        <w:r w:rsidR="00925E30">
          <w:delText xml:space="preserve"> or exchange for tolerance and resources)</w:delText>
        </w:r>
        <w:r w:rsidR="004358F8">
          <w:delText xml:space="preserve">.  </w:delText>
        </w:r>
        <w:r w:rsidR="006D0651" w:rsidRPr="00FA4568">
          <w:rPr>
            <w:bCs/>
            <w:color w:val="333132"/>
          </w:rPr>
          <w:delText>The structure of the resulting networks was then examined in relation to key structural features of rhesus relationships</w:delText>
        </w:r>
        <w:r w:rsidR="00925E30">
          <w:rPr>
            <w:bCs/>
            <w:color w:val="333132"/>
          </w:rPr>
          <w:delText xml:space="preserve"> including</w:delText>
        </w:r>
        <w:r w:rsidR="00353309">
          <w:rPr>
            <w:bCs/>
            <w:color w:val="333132"/>
          </w:rPr>
          <w:delText>:</w:delText>
        </w:r>
        <w:r w:rsidR="004358F8">
          <w:delText xml:space="preserve"> </w:delText>
        </w:r>
        <w:r w:rsidR="004358F8" w:rsidRPr="00FA4568">
          <w:rPr>
            <w:bCs/>
            <w:color w:val="333132"/>
          </w:rPr>
          <w:delText>modular</w:delText>
        </w:r>
        <w:r w:rsidR="00925E30">
          <w:rPr>
            <w:bCs/>
            <w:color w:val="333132"/>
          </w:rPr>
          <w:delText>ity (i.e., degree of clustering), associations with k</w:delText>
        </w:r>
        <w:r w:rsidR="004358F8" w:rsidRPr="00FA4568">
          <w:rPr>
            <w:bCs/>
            <w:color w:val="333132"/>
          </w:rPr>
          <w:delText xml:space="preserve">inship, and </w:delText>
        </w:r>
        <w:r w:rsidR="00353309">
          <w:rPr>
            <w:bCs/>
            <w:color w:val="333132"/>
          </w:rPr>
          <w:delText>associations</w:delText>
        </w:r>
        <w:r w:rsidR="004358F8">
          <w:rPr>
            <w:bCs/>
            <w:color w:val="333132"/>
          </w:rPr>
          <w:delText xml:space="preserve"> with rank</w:delText>
        </w:r>
        <w:r w:rsidR="004358F8" w:rsidRPr="00FA4568">
          <w:rPr>
            <w:bCs/>
            <w:color w:val="333132"/>
          </w:rPr>
          <w:fldChar w:fldCharType="begin" w:fldLock="1"/>
        </w:r>
        <w:r w:rsidR="004358F8">
          <w:rPr>
            <w:bCs/>
            <w:color w:val="333132"/>
          </w:rPr>
          <w:delInstrText>ADDIN CSL_CITATION {"citationItems":[{"id":"ITEM-1","itemData":{"DOI":"10.1002/AJP.22727","ISSN":"1098-2345","abstract":"Among nonhuman primates, the evolutionary underpinnings of variation in social structure remain debated, with both ancestral relationships and adaptation to current conditions hypothesized to play determining roles. Here we assess whether interspecific variation in higher-order aspects of female macaque (genus: Macaca) dominance and grooming social structure show phylogenetic signals, that is, greater similarity among more closely-related species. We use a social network approach to describe higher-order characteristics of social structure, based on both direct interactions and secondary pathways that connect group members. We also ask whether network traits covary with each other, with species-typical social style grades, and/or with sociodemographic characteristics, specifically group size, sex-ratio, and current living condition (captive vs. free-living). We assembled 34–38 datasets of female-female dyadic aggression and allogrooming among captive and free-living macaques representing 10 species. We calculated dominance (transitivity, certainty), and grooming (centrality coefficient, Newman's modularity, clustering coefficient) network traits as aspects of social structure. Computations of K statistics and randomization tests on multiple phylogenies revealed moderate-strong phylogenetic signals in dominance traits, but moderate-weak signals in grooming traits. GLMMs showed that grooming traits did not covary with dominance traits and/or social style grade. Rather, modularity and clustering coefficient, but not centrality coefficient, were strongly predicted by group size and current living condition. Specifically, larger groups showed more modular networks with sparsely-connected clusters than smaller groups. Further, this effect was independent of variation in living condition, and/or sampling effort. In summary, our results reveal that female dominance networks were more phylogenetically conserved across macaque species than grooming networks, which were more labile to sociodemographic factors. Such findings narrow down the processes that influence interspecific variation in two core aspects of macaque social structure. Future directions should include using phylogeographic approaches, and addressing challenges in examining the effects of socioecological factors on primate social structure.","author":[{"dropping-particle":"","family":"Balasubramaniam","given":"Krishna N.","non-dropping-particle":"","parse-names":false,"suffix":""},{"dropping-particle":"","family":"Beisner","given":"Brianne A.","non-dropping-particle":"","parse-names":false,"suffix":""},{"dropping-particle":"","family":"Berman","given":"Carol M.","non-dropping-particle":"","parse-names":false,"suffix":""},{"dropping-particle":"De","family":"Marco","given":"Arianna","non-dropping-particle":"","parse-names":false,"suffix":""},{"dropping-particle":"","family":"Duboscq","given":"Julie","non-dropping-particle":"","parse-names":false,"suffix":""},{"dropping-particle":"","family":"Koirala","given":"Sabina","non-dropping-particle":"","parse-names":false,"suffix":""},{"dropping-particle":"","family":"Majolo","given":"Bonaventura","non-dropping-particle":"","parse-names":false,"suffix":""},{"dropping-particle":"","family":"MacIntosh","given":"Andrew J.","non-dropping-particle":"","parse-names":false,"suffix":""},{"dropping-particle":"","family":"McFarland","given":"Richard","non-dropping-particle":"","parse-names":false,"suffix":""},{"dropping-particle":"","family":"Molesti","given":"Sandra","non-dropping-particle":"","parse-names":false,"suffix":""},{"dropping-particle":"","family":"Ogawa","given":"Hideshi","non-dropping-particle":"","parse-names":false,"suffix":""},{"dropping-particle":"","family":"Petit","given":"Odile","non-dropping-particle":"","parse-names":false,"suffix":""},{"dropping-particle":"","family":"Schino","given":"Gabriele","non-dropping-particle":"","parse-names":false,"suffix":""},{"dropping-particle":"","family":"Sosa","given":"Sebastian","non-dropping-particle":"","parse-names":false,"suffix":""},{"dropping-particle":"","family":"Sueur","given":"Cédric","non-dropping-particle":"","parse-names":false,"suffix":""},{"dropping-particle":"","family":"Thierry","given":"Bernard","non-dropping-particle":"","parse-names":false,"suffix":""},{"dropping-particle":"de","family":"Waal","given":"Frans B. M.","non-dropping-particle":"","parse-names":false,"suffix":""},{"dropping-particle":"","family":"McCowan","given":"Brenda","non-dropping-particle":"","parse-names":false,"suffix":""}],"container-title":"American Journal of Primatology","id":"ITEM-1","issue":"1","issued":{"date-parts":[["2018","1","1"]]},"page":"e22727","publisher":"John Wiley &amp; Sons, Ltd","title":"The influence of phylogeny, social style, and sociodemographic factors on macaque social network structure","type":"article-journal","volume":"80"},"uris":["http://www.mendeley.com/documents/?uuid=7b643326-3539-3f3c-8b25-8712b7e6d8c8"]},{"id":"ITEM-2","itemData":{"DOI":"10.1016/J.ANBEHAV.2011.07.020","ISSN":"0003-3472","abstract":"In group-living species, individuals gain significant advantages from establishing an extensive network of social relationships. This results in complex organizations that are difficult to quantify in a comprehensive manner. In this respect, network analyses are an ideal means to pinpoint the overall properties of social structures, and the place of each individual within these structures. We used network measurements to investigate cross-species variations in the social style of macaques, and studied 12 groups from four species. Two species (Macaca mulatta, Macaca fuscata) were characterized by a relatively weak social tolerance, a steep gradient of dominance and a strong preference for kin. The other two species (Macaca nigra, Macaca tonkeana) were known to display higher levels of tolerance, relaxed dominance and low kinship bias. We used a centrality index based on eigenvector centrality to show that in a comparison of intolerant and tolerant species, top-ranking individuals were more central than other group members in the former species than the latter. We also found that networks had higher modularity in intolerant species, indicating that kin-related partners interacted more frequently in subgroups of these species than in those of tolerant species. Consistently, the matrix of body contacts was more strongly correlated with the kinship matrix in intolerant species. This study demonstrates the efficiency of network methodology in detecting fine and overall contrasts in social structures, and also reveals novel dimensions in the social style of macaques. © 2011.","author":[{"dropping-particle":"","family":"Sueur","given":"C.","non-dropping-particle":"","parse-names":false,"suffix":""},{"dropping-particle":"","family":"Petit","given":"O.","non-dropping-particle":"","parse-names":false,"suffix":""},{"dropping-particle":"","family":"Marco","given":"A.","non-dropping-particle":"De","parse-names":false,"suffix":""},{"dropping-particle":"","family":"Jacobs","given":"A. T.","non-dropping-particle":"","parse-names":false,"suffix":""},{"dropping-particle":"","family":"Watanabe","given":"K.","non-dropping-particle":"","parse-names":false,"suffix":""},{"dropping-particle":"","family":"Thierry","given":"B.","non-dropping-particle":"","parse-names":false,"suffix":""}],"container-title":"Animal Behaviour","id":"ITEM-2","issue":"4","issued":{"date-parts":[["2011","10","1"]]},"page":"845-852","publisher":"Academic Press","title":"A comparative network analysis of social style in macaques","type":"article-journal","volume":"82"},"uris":["http://www.mendeley.com/documents/?uuid=c33b69b6-2a61-3863-be6b-46d48c14d0a5"]}],"mendeley":{"formattedCitation":"&lt;sup&gt;46,47&lt;/sup&gt;","plainTextFormattedCitation":"46,47","previouslyFormattedCitation":"&lt;sup&gt;46,47&lt;/sup&gt;"},"properties":{"noteIndex":0},"schema":"https://github.com/citation-style-language/schema/raw/master/csl-citation.json"}</w:delInstrText>
        </w:r>
        <w:r w:rsidR="004358F8" w:rsidRPr="00FA4568">
          <w:rPr>
            <w:bCs/>
            <w:color w:val="333132"/>
          </w:rPr>
          <w:fldChar w:fldCharType="separate"/>
        </w:r>
        <w:r w:rsidR="004358F8" w:rsidRPr="00573838">
          <w:rPr>
            <w:bCs/>
            <w:noProof/>
            <w:color w:val="333132"/>
            <w:vertAlign w:val="superscript"/>
          </w:rPr>
          <w:delText>46,47</w:delText>
        </w:r>
        <w:r w:rsidR="004358F8" w:rsidRPr="00FA4568">
          <w:rPr>
            <w:bCs/>
            <w:color w:val="333132"/>
          </w:rPr>
          <w:fldChar w:fldCharType="end"/>
        </w:r>
        <w:r w:rsidR="004358F8">
          <w:rPr>
            <w:bCs/>
            <w:color w:val="333132"/>
          </w:rPr>
          <w:delText xml:space="preserve">. </w:delText>
        </w:r>
        <w:r w:rsidR="006D0651">
          <w:rPr>
            <w:bCs/>
            <w:color w:val="333132"/>
          </w:rPr>
          <w:delText>Next</w:delText>
        </w:r>
        <w:r w:rsidR="00353309">
          <w:rPr>
            <w:bCs/>
            <w:color w:val="333132"/>
          </w:rPr>
          <w:delText>,</w:delText>
        </w:r>
        <w:r w:rsidR="006D0651">
          <w:rPr>
            <w:bCs/>
            <w:color w:val="333132"/>
          </w:rPr>
          <w:delText xml:space="preserve"> we determined</w:delText>
        </w:r>
        <w:r w:rsidR="00E22967">
          <w:delText xml:space="preserve"> whether </w:delText>
        </w:r>
        <w:r w:rsidR="00420A78">
          <w:delText xml:space="preserve">the </w:delText>
        </w:r>
        <w:r w:rsidR="00E22967">
          <w:delText>structur</w:delText>
        </w:r>
        <w:r w:rsidR="00420A78">
          <w:delText>e of</w:delText>
        </w:r>
        <w:r w:rsidR="00E22967">
          <w:delText xml:space="preserve"> connections in </w:delText>
        </w:r>
        <w:r w:rsidR="006D0651">
          <w:delText>multiplex and uniplex affiliative networks</w:delText>
        </w:r>
        <w:r w:rsidR="00E22967">
          <w:delText xml:space="preserve"> were </w:delText>
        </w:r>
        <w:r w:rsidR="004D2320" w:rsidRPr="00FA4568">
          <w:delText>associat</w:delText>
        </w:r>
        <w:r w:rsidR="00E22967">
          <w:delText>ed</w:delText>
        </w:r>
        <w:r w:rsidR="004D2320" w:rsidRPr="00FA4568">
          <w:delText xml:space="preserve"> with biomarkers of inflammation</w:delText>
        </w:r>
        <w:r w:rsidR="0027614C">
          <w:delText xml:space="preserve"> (i.e., serum pro-inflammatory cytokines)</w:delText>
        </w:r>
        <w:r w:rsidR="004D2320" w:rsidRPr="00FA4568">
          <w:delText xml:space="preserve">, an indicator of individual health status.  </w:delText>
        </w:r>
        <w:r w:rsidR="005A05E6">
          <w:delText xml:space="preserve">Chronic inflammation is associated with </w:delText>
        </w:r>
        <w:r w:rsidR="005A05E6" w:rsidRPr="00FA4568">
          <w:rPr>
            <w:color w:val="333132"/>
          </w:rPr>
          <w:delText>for a va</w:delText>
        </w:r>
        <w:r w:rsidR="005A05E6">
          <w:rPr>
            <w:color w:val="333132"/>
          </w:rPr>
          <w:delText>riety of diseases (e.g., diabetes, cardiovascular disease, cancer) and mortality</w:delText>
        </w:r>
        <w:r w:rsidR="005A05E6" w:rsidRPr="00FA4568">
          <w:rPr>
            <w:color w:val="333132"/>
          </w:rPr>
          <w:fldChar w:fldCharType="begin" w:fldLock="1"/>
        </w:r>
        <w:r w:rsidR="005A05E6">
          <w:rPr>
            <w:color w:val="333132"/>
          </w:rPr>
          <w:delInstrText>ADDIN CSL_CITATION {"citationItems":[{"id":"ITEM-1","itemData":{"DOI":"10.1046/j.1365-2249.2003.02137.x","ISSN":"0009-9104","abstract":"Ageing is associated with low-grade inflammation and markers such as IL-6 possess prognostic value. Tumour necrosis-alpha (TNF-α) initiates the inflammatory cascade and has been linked to several age-associated disorders. It remains, however, unknown if TNF-α is associated with mortality in old populations. The aim of the present study was to investigate if serum levels of TNF-α were associated with all-cause mortality independently of interleukin (IL)-6 in a prospective study of 333 relatively healthy 80-year-old people. A Cox regression model was used to explore effects of TNF-α and IL-6 on survival in the following 6 years. A total of 133 participants died during this follow-up period. TNF-α was associated with mortality in men, but not in women, whereas low-grade elevations in IL-6 were associated strongly with mortality in both sexes. TNF-α explained only 7% of the variability in IL-6 and effects of the two cytokines were independent of each other as well as of other traditional risk factors for death [smoking, blood pressure, physical exercise, total cholesterol, co-morbidity, body mass index (BMI) and intake of anti-inflammatory drugs]. These findings indicate that at least in old populations chronic elevated levels of TNF-α and IL-6 have different biological functions that trigger age-associated pathology and cause mortality.","author":[{"dropping-particle":"","family":"Bruunsgaard","given":"H.","non-dropping-particle":"","parse-names":false,"suffix":""},{"dropping-particle":"","family":"Ladelund","given":"S.","non-dropping-particle":"","parse-names":false,"suffix":""},{"dropping-particle":"","family":"Pedersen","given":"A. N.","non-dropping-particle":"","parse-names":false,"suffix":""},{"dropping-particle":"","family":"Schroll","given":"M.","non-dropping-particle":"","parse-names":false,"suffix":""},{"dropping-particle":"","family":"Jorgensen","given":"T.","non-dropping-particle":"","parse-names":false,"suffix":""},{"dropping-particle":"","family":"Pedersen","given":"B. K.","non-dropping-particle":"","parse-names":false,"suffix":""}],"container-title":"Clinical and Experimental Immunology","id":"ITEM-1","issue":"1","issued":{"date-parts":[["2003","4","1"]]},"page":"24-31","publisher":"John Wiley &amp; Sons, Ltd","title":"Predicting death from tumour necrosis factor-alpha and interleukin-6 in 80-year-old people","type":"article-journal","volume":"132"},"uris":["http://www.mendeley.com/documents/?uuid=7d853856-4d88-3145-836d-75ec2f922cc7"]},{"id":"ITEM-2","itemData":{"DOI":"10.1136/thx.2003.019588","abstract":"Background: Individuals with chronic obstructive pulmonary disease (COPD) are at increased risk of cardiovascular diseases, osteoporosis, and muscle wasting. Systemic inflammation may be involved in the pathogenesis of these disorders. A study was undertaken to determine whether systemic inflammation is present in stable COPD. Methods: A systematic review was conducted of studies which reported on the relationship between COPD, forced expiratory volume in 1 second (FEV1) or forced vital capacity (FVC), and levels of various systemic inflammatory markers: C-reactive protein (CRP), fibrinogen, leucocytes, tumour necrosis factor-α (TNF-α), and interleukins 6 and 8. Where possible the results were pooled together to produce a summary estimate using a random or fixed effects model. Results: Fourteen original studies were identified. Overall, the standardised mean difference in the CRP level between COPD and control subjects was 0.53 units (95% confidence interval (CI) 0.34 to 0.72). The standardised mean difference in the fibrinogen level was 0.47 units (95% CI 0.29 to 0.65). Circulating leucocytes were also higher in COPD than in control subjects (standardised mean difference 0.44 units (95% CI 0.20 to 0.67)), as were serum TNF-α levels (standardised mean difference 0.59 units (95% CI 0.29 to 0.89)). Conclusions: Reduced lung function is associated with increased levels of systemic inflammatory markers which may have important pathophysiological and therapeutic implications for subjects with stable COPD.%U http://thorax.bmj.com/content/thoraxjnl/59/7/574.full.pdf","author":[{"dropping-particle":"","family":"Gan","given":"W Q","non-dropping-particle":"","parse-names":false,"suffix":""},{"dropping-particle":"","family":"Man","given":"S F P","non-dropping-particle":"","parse-names":false,"suffix":""},{"dropping-particle":"","family":"Senthilselvan","given":"A","non-dropping-particle":"","parse-names":false,"suffix":""},{"dropping-particle":"","family":"Sin","given":"D D","non-dropping-particle":"","parse-names":false,"suffix":""}],"container-title":"Thorax","id":"ITEM-2","issue":"7","issued":{"date-parts":[["2004"]]},"page":"574-580","title":"Association between chronic obstructive pulmonary disease and systemic inflammation: a systematic review and a meta-analysis","type":"article-journal","volume":"59"},"uris":["http://www.mendeley.com/documents/?uuid=3ff6f007-54c5-47f2-ad6b-ce5b5e825ad4"]},{"id":"ITEM-3","itemData":{"DOI":"10.1212/WNL.0b013e3181b6bb95","abstract":"Background: Acute and chronic systemic inflammation are characterized by the systemic production of the proinflammatory cytokine tumor necrosis factor α (TNF-α) that plays a role in immune to brain communication. Previous preclinical research shows that acute systemic inflammation contributes to an exacerbation of neurodegeneration by activation of primed microglial cells.Objective: To determine whether acute episodes of systemic inflammation associated with increased TNF-α would be associated with long-term cognitive decline in a prospective cohort study of subjects with Alzheimer disease.Methods: Three hundred community-dwelling subjects with mild to severe Alzheimer disease were cognitively assessed, and a blood sample was taken for systemic inflammatory markers. Each subject’s main caregiver was interviewed to assess the presence of incident systemic inflammatory events. Assessments of both patient and caregiver were repeated at 2, 4, and 6 months.Results: Acute systemic inflammatory events, found in around half of all subjects, were associated with an increase in the serum levels of proinflammatory cytokine TNF-α and a 2-fold increase in the rate of cognitive decline over a 6-month period. High baseline levels of TNF-α were associated with a 4-fold increase in the rate of cognitive decline. Subjects who had low levels of serum TNF-α throughout the study showed no cognitive decline over the 6-month period.Conclusions: Both acute and chronic systemic inflammation, associated with increases in serum tumor necrosis factor α, is associated with an increase in cognitive decline in Alzheimer disease.","author":[{"dropping-particle":"","family":"Holmes","given":"C","non-dropping-particle":"","parse-names":false,"suffix":""},{"dropping-particle":"","family":"Cunningham","given":"C","non-dropping-particle":"","parse-names":false,"suffix":""},{"dropping-particle":"","family":"Zotova","given":"E","non-dropping-particle":"","parse-names":false,"suffix":""},{"dropping-particle":"","family":"Woolford","given":"J","non-dropping-particle":"","parse-names":false,"suffix":""},{"dropping-particle":"","family":"Dean","given":"C","non-dropping-particle":"","parse-names":false,"suffix":""},{"dropping-particle":"","family":"Kerr","given":"S","non-dropping-particle":"","parse-names":false,"suffix":""},{"dropping-particle":"","family":"Culliford","given":"D","non-dropping-particle":"","parse-names":false,"suffix":""},{"dropping-particle":"","family":"Perry","given":"V H","non-dropping-particle":"","parse-names":false,"suffix":""}],"container-title":"Neurology","id":"ITEM-3","issue":"10","issued":{"date-parts":[["2009"]]},"page":"768-774","title":"Systemic inflammation and disease progression in Alzheimer disease","type":"article-journal","volume":"73"},"uris":["http://www.mendeley.com/documents/?uuid=b35602a3-fa3f-40de-8719-6928d2b94ef7"]}],"mendeley":{"formattedCitation":"&lt;sup&gt;24–26&lt;/sup&gt;","plainTextFormattedCitation":"24–26","previouslyFormattedCitation":"&lt;sup&gt;24–26&lt;/sup&gt;"},"properties":{"noteIndex":0},"schema":"https://github.com/citation-style-language/schema/raw/master/csl-citation.json"}</w:delInstrText>
        </w:r>
        <w:r w:rsidR="005A05E6" w:rsidRPr="00FA4568">
          <w:rPr>
            <w:color w:val="333132"/>
          </w:rPr>
          <w:fldChar w:fldCharType="separate"/>
        </w:r>
        <w:r w:rsidR="005A05E6" w:rsidRPr="00A62256">
          <w:rPr>
            <w:noProof/>
            <w:color w:val="333132"/>
            <w:vertAlign w:val="superscript"/>
          </w:rPr>
          <w:delText>24–26</w:delText>
        </w:r>
        <w:r w:rsidR="005A05E6" w:rsidRPr="00FA4568">
          <w:rPr>
            <w:color w:val="333132"/>
          </w:rPr>
          <w:fldChar w:fldCharType="end"/>
        </w:r>
        <w:r w:rsidR="00F73FE6">
          <w:rPr>
            <w:color w:val="333132"/>
          </w:rPr>
          <w:delText>. W</w:delText>
        </w:r>
        <w:r w:rsidR="005F2812">
          <w:rPr>
            <w:color w:val="333132"/>
          </w:rPr>
          <w:delText>e measure</w:delText>
        </w:r>
        <w:r w:rsidR="000F7592">
          <w:rPr>
            <w:color w:val="333132"/>
          </w:rPr>
          <w:delText>d</w:delText>
        </w:r>
        <w:r w:rsidR="005F2812" w:rsidRPr="00FA4568">
          <w:rPr>
            <w:color w:val="333132"/>
          </w:rPr>
          <w:delText xml:space="preserve"> two </w:delText>
        </w:r>
        <w:r w:rsidR="005F2812">
          <w:rPr>
            <w:color w:val="333132"/>
          </w:rPr>
          <w:delText xml:space="preserve">pro-inflammatory cytokines, </w:delText>
        </w:r>
        <w:r w:rsidR="005F2812" w:rsidRPr="00FA4568">
          <w:rPr>
            <w:color w:val="333132"/>
          </w:rPr>
          <w:delText xml:space="preserve">IL-6 and TNF-α, </w:delText>
        </w:r>
        <w:r w:rsidR="005A05E6">
          <w:rPr>
            <w:color w:val="333132"/>
          </w:rPr>
          <w:delText>as biomarkers of</w:delText>
        </w:r>
        <w:r w:rsidR="00F73FE6">
          <w:rPr>
            <w:color w:val="333132"/>
          </w:rPr>
          <w:delText xml:space="preserve"> general</w:delText>
        </w:r>
        <w:r w:rsidR="005A05E6">
          <w:rPr>
            <w:color w:val="333132"/>
          </w:rPr>
          <w:delText xml:space="preserve"> inflammation</w:delText>
        </w:r>
        <w:r w:rsidR="001E7205">
          <w:rPr>
            <w:color w:val="333132"/>
          </w:rPr>
          <w:delText xml:space="preserve">.  </w:delText>
        </w:r>
        <w:r w:rsidR="00AC33AF">
          <w:rPr>
            <w:color w:val="333132"/>
          </w:rPr>
          <w:delText>High</w:delText>
        </w:r>
        <w:r w:rsidR="00975956">
          <w:rPr>
            <w:color w:val="333132"/>
          </w:rPr>
          <w:delText xml:space="preserve"> levels of these</w:delText>
        </w:r>
        <w:r w:rsidR="005A05E6">
          <w:rPr>
            <w:color w:val="333132"/>
          </w:rPr>
          <w:delText xml:space="preserve"> pro-inflammatory cytokines</w:delText>
        </w:r>
        <w:r w:rsidR="005F2812" w:rsidRPr="00FA4568">
          <w:rPr>
            <w:color w:val="333132"/>
          </w:rPr>
          <w:delText xml:space="preserve"> and have previously been reported to be associated with social variables (e.g.,</w:delText>
        </w:r>
        <w:r w:rsidR="00BA272D">
          <w:rPr>
            <w:color w:val="333132"/>
          </w:rPr>
          <w:delText xml:space="preserve"> </w:delText>
        </w:r>
        <w:r w:rsidR="00AC33AF">
          <w:rPr>
            <w:color w:val="333132"/>
          </w:rPr>
          <w:delText>low</w:delText>
        </w:r>
        <w:r w:rsidR="00975956">
          <w:rPr>
            <w:color w:val="333132"/>
          </w:rPr>
          <w:delText xml:space="preserve"> </w:delText>
        </w:r>
        <w:r w:rsidR="009A33A8">
          <w:rPr>
            <w:color w:val="333132"/>
          </w:rPr>
          <w:delText xml:space="preserve">social status, </w:delText>
        </w:r>
        <w:r w:rsidR="00975956">
          <w:rPr>
            <w:color w:val="333132"/>
          </w:rPr>
          <w:delText xml:space="preserve">low </w:delText>
        </w:r>
        <w:r w:rsidR="00BA272D">
          <w:rPr>
            <w:color w:val="333132"/>
          </w:rPr>
          <w:delText>social integration,</w:delText>
        </w:r>
        <w:r w:rsidR="005F2812" w:rsidRPr="00FA4568">
          <w:rPr>
            <w:color w:val="333132"/>
          </w:rPr>
          <w:delText xml:space="preserve"> </w:delText>
        </w:r>
        <w:r w:rsidR="002F7CA4">
          <w:rPr>
            <w:color w:val="333132"/>
          </w:rPr>
          <w:delText>poor quality relationships, loneliness</w:delText>
        </w:r>
        <w:r w:rsidR="005F2812">
          <w:rPr>
            <w:color w:val="333132"/>
          </w:rPr>
          <w:delText>) in humans and rhesus macaques</w:delText>
        </w:r>
        <w:r w:rsidR="00BA272D">
          <w:rPr>
            <w:color w:val="333132"/>
          </w:rPr>
          <w:fldChar w:fldCharType="begin" w:fldLock="1"/>
        </w:r>
        <w:r w:rsidR="002F7CA4">
          <w:rPr>
            <w:color w:val="333132"/>
          </w:rPr>
          <w:delInstrText>ADDIN CSL_CITATION {"citationItems":[{"id":"ITEM-1","itemData":{"DOI":"10.7717/peerj.2394","author":[{"dropping-particle":"","family":"Vandeleest","given":"J J","non-dropping-particle":"","parse-names":false,"suffix":""},{"dropping-particle":"","family":"Beisner","given":"B A","non-dropping-particle":"","parse-names":false,"suffix":""},{"dropping-particle":"","family":"Hannibal","given":"D L","non-dropping-particle":"","parse-names":false,"suffix":""},{"dropping-particle":"","family":"Nathman","given":"A C","non-dropping-particle":"","parse-names":false,"suffix":""},{"dropping-particle":"","family":"Capitanio","given":"J P","non-dropping-particle":"","parse-names":false,"suffix":""},{"dropping-particle":"","family":"Hsieh","given":"F","non-dropping-particle":"","parse-names":false,"suffix":""},{"dropping-particle":"","family":"Atwill","given":"E R","non-dropping-particle":"","parse-names":false,"suffix":""},{"dropping-particle":"","family":"McCowan","given":"B","non-dropping-particle":"","parse-names":false,"suffix":""}],"container-title":"PeerJ","id":"ITEM-1","issued":{"date-parts":[["2016"]]},"title":"Decoupling social status and status certainty effects on health in macaques: a network approach","type":"article-journal"},"uris":["http://www.mendeley.com/documents/?uuid=ebb81a90-4b78-4af8-aadd-4e19476902f9"]},{"id":"ITEM-2","itemData":{"DOI":"10.1073/pnas.0509281102","ISSN":"00278424","abstract":"This study examined the interplay of social engagement, sleep quality, and plasma levels of interleukin-6 (IL-6) in a sample of aging women (n = 74, aged 61-90, M age = 73.4). Social engagement was assessed by questionnaire, sleep was assessed by using the NightCap in-home sleep monitoring system and the Pittsburgh Sleep Quality Index, and blood samples were obtained for analysis of plasma levels of IL-6. Regarding subjective assessment, poorer sleep (higher scores on the Pittsburgh Sleep Quality Index) was associated with lower positive social relations scores. Multivariate regression analyses showed that lower levels of plasma IL-6 were predicted by greater sleep efficiency (P &lt; 0.001), measured objectively and by more positive social relations (P &lt; 0.05). A significant interaction showed that women with the highest IL-6 levels were those with both poor sleep efficiency and poor social relations (P &lt; 0.05). However, those with low sleep efficiency but compensating good relationships as well as women with poor relationships but compensating high sleep efficiency had IL-6 levels comparable to those with the protective influences of both good social ties and good sleep. © 2005 by The National Academy of Sciences of the USA.","author":[{"dropping-particle":"","family":"Friedman","given":"Elliot M.","non-dropping-particle":"","parse-names":false,"suffix":""},{"dropping-particle":"","family":"Hayney","given":"Mary S.","non-dropping-particle":"","parse-names":false,"suffix":""},{"dropping-particle":"","family":"Love","given":"Gayle D.","non-dropping-particle":"","parse-names":false,"suffix":""},{"dropping-particle":"","family":"Urry","given":"Heather L.","non-dropping-particle":"","parse-names":false,"suffix":""},{"dropping-particle":"","family":"Rosenkranz","given":"Melissa A.","non-dropping-particle":"","parse-names":false,"suffix":""},{"dropping-particle":"","family":"Davidson","given":"Richard J.","non-dropping-particle":"","parse-names":false,"suffix":""},{"dropping-particle":"","family":"Singer","given":"Burton H.","non-dropping-particle":"","parse-names":false,"suffix":""},{"dropping-particle":"","family":"Ryff","given":"Carol D.","non-dropping-particle":"","parse-names":false,"suffix":""}],"container-title":"Proceedings of the National Academy of Sciences of the United States of America","id":"ITEM-2","issue":"51","issued":{"date-parts":[["2005","12","20"]]},"page":"18757-18762","publisher":"National Academy of Sciences","title":"Social relationships, sleep quality, and interleukin-6 in aging women","type":"article-journal","volume":"102"},"uris":["http://www.mendeley.com/documents/?uuid=5fe65ab9-fbbb-3add-9adf-f1bf3d86850a"]},{"id":"ITEM-3","itemData":{"DOI":"10.1016/j.bbi.2005.03.014","ISSN":"08891591","abstract":"Tumor necrosis factor-α (TNF-α) is an important cytokine associated with tumor regression and increased survival time for cancer patients. Research evidence relates immune factors (e.g., natural killer (NK) cell counts, NK cell lysis, lymphocyte profile, and lymphocyte proliferation) to the frequency and quality of social relations among cancer patients. We hypothesized that disruptions in social relations would be associated with lower TNF-α responses, and conversely, that reports of positive changes in social relations correlate with stronger responses. A prospective design measured changes in social activity and relationship satisfaction with a partner in 44 breast cancer patients at the time of cancer diagnosis, and initial surgery and 12 months later. Results indicated that patients reporting increased social activities or satisfaction exhibited stronger stimulated TNF-α responses. This is the first study to link changes in patient social relations with a cancer-relevant immune variable. © 2005 Elsevier Inc. All rights reserved.","author":[{"dropping-particle":"","family":"Marucha","given":"Phillip T.","non-dropping-particle":"","parse-names":false,"suffix":""},{"dropping-particle":"","family":"Crespin","given":"Timothy R.","non-dropping-particle":"","parse-names":false,"suffix":""},{"dropping-particle":"","family":"Shelby","given":"Rebecca A.","non-dropping-particle":"","parse-names":false,"suffix":""},{"dropping-particle":"","family":"Andersen","given":"Barbara L.","non-dropping-particle":"","parse-names":false,"suffix":""}],"container-title":"Brain, Behavior, and Immunity","id":"ITEM-3","issue":"6","issued":{"date-parts":[["2005","11","1"]]},"page":"521-525","publisher":"Academic Press","title":"TNF-α levels in cancer patients relate to social variables","type":"article-journal","volume":"19"},"uris":["http://www.mendeley.com/documents/?uuid=e95929ce-eceb-3720-b267-73b05a9b9be7"]},{"id":"ITEM-4","itemData":{"DOI":"10.1093/oxfordhb/9780195394399.013.0012","ISBN":"9780199971190","abstract":"Social support has been reliably related to lower rates of morbidity and mortality across a number of diseases. However, little is known about the more specific pathways and mechanisms responsible for such links. In this chapter, we argue that part of the link between social support and health is explained by immune-system alternations that, in turn, influence broad-based disease outcomes. Recent studies suggest that social support is related to lower IL-6 and better immune function in biologically relevant contexts (e.g., vaccinations, cancer patients). The implications of these findings are discussed in light of a broad model hypothesizing that social support may influence health outcomes via behavioral (e.g., health behaviors), psychological (e.g., stress appraisals), and neuroendocrine-immune mechanisms. Important future research areas are also emphasized, especially the need to uncover the psychological pathways by which social support may be health-promoting.","author":[{"dropping-particle":"","family":"Uchino","given":"Bert N.","non-dropping-particle":"","parse-names":false,"suffix":""},{"dropping-particle":"","family":"Vaughn","given":"Allison A.","non-dropping-particle":"","parse-names":false,"suffix":""},{"dropping-particle":"","family":"Carlisle","given":"McKenzie","non-dropping-particle":"","parse-names":false,"suffix":""},{"dropping-particle":"","family":"Birmingham","given":"Wendy","non-dropping-particle":"","parse-names":false,"suffix":""}],"container-title":"The Oxford Handbook of Psychoneuroimmunology","id":"ITEM-4","issued":{"date-parts":[["2012","11","21"]]},"publisher":"Oxford University Press","title":"Social Support and Immunity","type":"chapter"},"uris":["http://www.mendeley.com/documents/?uuid=78e0fc84-fdf4-3c58-84dc-d1bec266c892"]},{"id":"ITEM-5","itemData":{"DOI":"10.1016/j.cobeha.2019.01.013","ISSN":"23521546","abstract":"Loneliness, or perceived social isolation, may be evident in any group-living species, although its assessment in nonhumans provides some measurement challenges. It is well-known that loneliness in humans confers significant risk for morbidity and mortality, although mechanisms remain unclear. The authors describe a naturally occurring model of loneliness in adult male rhesus monkeys that shows many parallels with the phenomenon in humans. Lonely monkeys (those that display high frequencies of social initiations but low frequencies of complex interaction) show elevated sympathetic nervous system activity and downregulated Type I interferon responses. Analysis of data from simian immunodeficiency virus-infected monkeys indicates that these physiological changes have functional consequences. Use of this animal model can help identify mechanisms by which loneliness impacts health.","author":[{"dropping-particle":"","family":"Capitanio","given":"John P.","non-dropping-particle":"","parse-names":false,"suffix":""},{"dropping-particle":"","family":"Cacioppo","given":"Stephanie","non-dropping-particle":"","parse-names":false,"suffix":""},{"dropping-particle":"","family":"Cole","given":"Steven W.","non-dropping-particle":"","parse-names":false,"suffix":""}],"container-title":"Current Opinion in Behavioral Sciences","id":"ITEM-5","issued":{"date-parts":[["2019","8","1"]]},"page":"51-57","publisher":"Elsevier Ltd","title":"Loneliness in monkeys: neuroimmune mechanisms","type":"article","volume":"28"},"uris":["http://www.mendeley.com/documents/?uuid=b814315b-ce6f-3a3d-86ea-602232197d60"]}],"mendeley":{"formattedCitation":"&lt;sup&gt;22,27–30&lt;/sup&gt;","plainTextFormattedCitation":"22,27–30","previouslyFormattedCitation":"&lt;sup&gt;22,27–29&lt;/sup&gt;"},"properties":{"noteIndex":0},"schema":"https://github.com/citation-style-language/schema/raw/master/csl-citation.json"}</w:delInstrText>
        </w:r>
        <w:r w:rsidR="00BA272D">
          <w:rPr>
            <w:color w:val="333132"/>
          </w:rPr>
          <w:fldChar w:fldCharType="separate"/>
        </w:r>
        <w:r w:rsidR="002F7CA4" w:rsidRPr="002F7CA4">
          <w:rPr>
            <w:noProof/>
            <w:color w:val="333132"/>
            <w:vertAlign w:val="superscript"/>
          </w:rPr>
          <w:delText>22,27–30</w:delText>
        </w:r>
        <w:r w:rsidR="00BA272D">
          <w:rPr>
            <w:color w:val="333132"/>
          </w:rPr>
          <w:fldChar w:fldCharType="end"/>
        </w:r>
        <w:r w:rsidR="005F2812" w:rsidRPr="00FA4568">
          <w:rPr>
            <w:color w:val="333132"/>
          </w:rPr>
          <w:delText>.</w:delText>
        </w:r>
      </w:del>
    </w:p>
    <w:p w14:paraId="77594160" w14:textId="2417A5D3" w:rsidR="002212CC" w:rsidRPr="00B74F03" w:rsidRDefault="002212CC" w:rsidP="00354B4B">
      <w:pPr>
        <w:spacing w:line="480" w:lineRule="auto"/>
        <w:rPr>
          <w:b/>
          <w:color w:val="000000" w:themeColor="text1"/>
          <w:sz w:val="28"/>
        </w:rPr>
      </w:pPr>
      <w:r w:rsidRPr="00B74F03">
        <w:rPr>
          <w:b/>
          <w:color w:val="000000" w:themeColor="text1"/>
          <w:sz w:val="28"/>
        </w:rPr>
        <w:t>Materials and Methods</w:t>
      </w:r>
    </w:p>
    <w:p w14:paraId="47396EBB" w14:textId="77777777" w:rsidR="00F032E8" w:rsidRDefault="00F032E8" w:rsidP="00354B4B">
      <w:pPr>
        <w:spacing w:line="480" w:lineRule="auto"/>
        <w:rPr>
          <w:ins w:id="52" w:author="Jessica J Vandeleest" w:date="2024-01-07T13:30:00Z"/>
          <w:b/>
          <w:color w:val="000000" w:themeColor="text1"/>
        </w:rPr>
      </w:pPr>
      <w:ins w:id="53" w:author="Jessica J Vandeleest" w:date="2024-01-07T13:30:00Z">
        <w:r>
          <w:rPr>
            <w:b/>
            <w:color w:val="000000" w:themeColor="text1"/>
          </w:rPr>
          <w:t>Study system</w:t>
        </w:r>
      </w:ins>
    </w:p>
    <w:p w14:paraId="12112B8B" w14:textId="7A4F81D4" w:rsidR="00F032E8" w:rsidRPr="007844F5" w:rsidRDefault="00F032E8" w:rsidP="00F032E8">
      <w:pPr>
        <w:spacing w:line="480" w:lineRule="auto"/>
        <w:ind w:firstLine="720"/>
        <w:rPr>
          <w:ins w:id="54" w:author="Jessica J Vandeleest" w:date="2024-01-07T13:30:00Z"/>
          <w:color w:val="000000" w:themeColor="text1"/>
        </w:rPr>
      </w:pPr>
      <w:ins w:id="55" w:author="Jessica J Vandeleest" w:date="2024-01-07T13:30:00Z">
        <w:r w:rsidRPr="007844F5">
          <w:rPr>
            <w:color w:val="000000" w:themeColor="text1"/>
          </w:rPr>
          <w:t xml:space="preserve">Rhesus macaques live in large multi-male, multi-female social groups organized by rank and kinship </w:t>
        </w:r>
        <w:r w:rsidRPr="007844F5">
          <w:rPr>
            <w:color w:val="000000" w:themeColor="text1"/>
          </w:rPr>
          <w:fldChar w:fldCharType="begin" w:fldLock="1"/>
        </w:r>
        <w:r w:rsidR="00887C12">
          <w:rPr>
            <w:color w:val="000000" w:themeColor="text1"/>
          </w:rPr>
          <w:instrText xml:space="preserve"> ADDIN ZOTERO_ITEM CSL_CITATION {"citationID":"sdR2xoGw","properties":{"formattedCitation":"\\super 45\\nosupersub{}","plainCitation":"45","noteIndex":0},"citationItems":[{"id":3189,"uris":["http://www.mendeley.com/documents/?uuid=f24f0d9d-ec8b-3a72-85bc-215e76a719c0","http://zotero.org/users/610262/items/V4ZWE523"],"itemData":{"id":3189,"type":"book","ISBN":"0-521-81847-8","publisher":"Cambridge University Press","title":"Macaque Societies: A Model for the Study of Social Organization","editor":[{"family":"Thierry","given":"B."},{"family":"Singh","given":"M."},{"family":"Kaumanns","given":"W."}],"accessed":{"date-parts":[["2020",6,29]]},"issued":{"date-parts":[["2004"]]}}}],"schema":"https://github.com/citation-style-language/schema/raw/master/csl-citation.json"} </w:instrText>
        </w:r>
        <w:r w:rsidRPr="007844F5">
          <w:rPr>
            <w:color w:val="000000" w:themeColor="text1"/>
          </w:rPr>
          <w:fldChar w:fldCharType="separate"/>
        </w:r>
        <w:r w:rsidR="00887C12" w:rsidRPr="00887C12">
          <w:rPr>
            <w:vertAlign w:val="superscript"/>
          </w:rPr>
          <w:t>45</w:t>
        </w:r>
        <w:r w:rsidRPr="007844F5">
          <w:rPr>
            <w:color w:val="000000" w:themeColor="text1"/>
          </w:rPr>
          <w:fldChar w:fldCharType="end"/>
        </w:r>
        <w:r w:rsidRPr="007844F5">
          <w:rPr>
            <w:color w:val="000000" w:themeColor="text1"/>
          </w:rPr>
          <w:t xml:space="preserve">. For females, rank is inherited from their mothers and generally all members of a matriline hold adjacent ranks </w:t>
        </w:r>
        <w:r w:rsidRPr="007844F5">
          <w:rPr>
            <w:color w:val="000000" w:themeColor="text1"/>
          </w:rPr>
          <w:fldChar w:fldCharType="begin" w:fldLock="1"/>
        </w:r>
        <w:r w:rsidR="00887C12">
          <w:rPr>
            <w:color w:val="000000" w:themeColor="text1"/>
          </w:rPr>
          <w:instrText xml:space="preserve"> ADDIN ZOTERO_ITEM CSL_CITATION {"citationID":"b82FB6IA","properties":{"formattedCitation":"\\super 46\\nosupersub{}","plainCitation":"46","noteIndex":0},"citationItems":[{"id":3005,"uris":["http://www.mendeley.com/documents/?uuid=f436184b-c149-3130-b664-df81913ae6e2","http://zotero.org/users/610262/items/FEMK9APK"],"itemData":{"id":3005,"type":"article-journal","abstract":"Several aspects of agonistic experience are described for freeranging infant rhesus monkeys (Macaca mulatta)on Cayo Santiago. Even before infants are fully integrated with peers in rank dominance based on maternal ranks, infants of highranking mothers tend to be threatened less frequently by other members of the group and are less likely to be threatened by unfamiliar individuals than are infants of lowranking mothers. There is no evidence that fearful interactions between pairs of infants are related to their mother's ranks before 22 weeks of age. However, an imperfect hierarchy can be constructed for infants between 27 and 30 weeks of age. At this age, infants of higherranking mothers are also more likely to receive protection when threatened than are infants of lowerranking mothers. When protected, their protectors are less likely to emit fearful gestures to the infants' threatener. Close female relatives appear to play a large role in the protection of infants and may be more directly responsible for the differences described above than the mother, other relatives, or other highranking members of the group. It is suggested that more than one mechanism, including intervention by the mother and by close female relatives, may be important in rank acquisition among peers. © 1980 Plenum Publishing Corporation.","container-title":"International Journal of Primatology","DOI":"10.1007/BF02735595","ISSN":"01640291","issue":"2","note":"publisher: Springer US","page":"153-170","title":"Early agonistic experience and rank acquisition among free-ranging infant rhesus monkeys","volume":"1","author":[{"family":"Berman","given":"C. M."}],"issued":{"date-parts":[["1980",6]]}}}],"schema":"https://github.com/citation-style-language/schema/raw/master/csl-citation.json"} </w:instrText>
        </w:r>
        <w:r w:rsidRPr="007844F5">
          <w:rPr>
            <w:color w:val="000000" w:themeColor="text1"/>
          </w:rPr>
          <w:fldChar w:fldCharType="separate"/>
        </w:r>
        <w:r w:rsidR="00887C12" w:rsidRPr="00887C12">
          <w:rPr>
            <w:vertAlign w:val="superscript"/>
          </w:rPr>
          <w:t>46</w:t>
        </w:r>
        <w:r w:rsidRPr="007844F5">
          <w:rPr>
            <w:color w:val="000000" w:themeColor="text1"/>
          </w:rPr>
          <w:fldChar w:fldCharType="end"/>
        </w:r>
        <w:r w:rsidRPr="007844F5">
          <w:rPr>
            <w:color w:val="000000" w:themeColor="text1"/>
          </w:rPr>
          <w:t xml:space="preserve"> (although see </w:t>
        </w:r>
        <w:r w:rsidRPr="007844F5">
          <w:rPr>
            <w:color w:val="000000" w:themeColor="text1"/>
          </w:rPr>
          <w:fldChar w:fldCharType="begin" w:fldLock="1"/>
        </w:r>
        <w:r w:rsidR="00887C12">
          <w:rPr>
            <w:color w:val="000000" w:themeColor="text1"/>
          </w:rPr>
          <w:instrText xml:space="preserve"> ADDIN ZOTERO_ITEM CSL_CITATION {"citationID":"ew76NDU5","properties":{"formattedCitation":"\\super 47\\nosupersub{}","plainCitation":"47","noteIndex":0},"citationItems":[{"id":2495,"uris":["http://www.mendeley.com/documents/?uuid=706527f8-cb93-4e63-a0c5-dea9d2f0b5c9","http://zotero.org/users/610262/items/XKYTEL29"],"itemData":{"id":2495,"type":"article-journal","abstract":"We develop a three-step computing approach to explore a hierarchical ranking network for a society of captive rhesus macaques. The computed network is sufficiently informative to address the question: Is the ranking network for a rhesus macaque society more like a kingdom or a corporation? Our computations are based on a three-step approach. These steps are devised to deal with the tremendous challenges stemming from the transitivity of dominance as a necessary constraint on the ranking relations among all individual macaques, and the very high sampling heterogeneity in the behavioral conflict data. The first step simultaneously infers the ranking potentials among all network members, which requires accommodation of heterogeneous measurement error inherent in behavioral data. Our second step estimates the social rank for all individuals by minimizing the network-wide errors in the ranking potentials. The third step provides a way to compute confidence bounds for selected empirical features in the social ranking. We apply this approach to two sets of conflict data pertaining to two captive societies of adult rhesus macaques. The resultant ranking network for each society is found to be a sophisticated mixture of both a kingdom and a corporation. Also, for validation purposes, we reanalyze conflict data from twenty longhorn sheep and demonstrate that our three-step approach is capable of correctly computing a ranking network by eliminating all ranking error.","container-title":"PLoS ONE","DOI":"10.1371/journal.pone.0017817","ISSN":"1932-6203 (Electronic) 1932-6203 (Linking)","issue":"3","language":"eng","page":"e17817","title":"Ranking network of a captive rhesus macaque society: a sophisticated corporative kingdom","volume":"6","author":[{"family":"Fushing","given":"H"},{"family":"McAssey","given":"M P"},{"family":"Beisner","given":"Brianne A."},{"family":"McCowan","given":"B"}],"issued":{"date-parts":[["2011"]]}}}],"schema":"https://github.com/citation-style-language/schema/raw/master/csl-citation.json"} </w:instrText>
        </w:r>
        <w:r w:rsidRPr="007844F5">
          <w:rPr>
            <w:color w:val="000000" w:themeColor="text1"/>
          </w:rPr>
          <w:fldChar w:fldCharType="separate"/>
        </w:r>
        <w:r w:rsidR="00887C12" w:rsidRPr="00887C12">
          <w:rPr>
            <w:vertAlign w:val="superscript"/>
          </w:rPr>
          <w:t>47</w:t>
        </w:r>
        <w:r w:rsidRPr="007844F5">
          <w:rPr>
            <w:color w:val="000000" w:themeColor="text1"/>
          </w:rPr>
          <w:fldChar w:fldCharType="end"/>
        </w:r>
        <w:r w:rsidRPr="007844F5">
          <w:rPr>
            <w:color w:val="000000" w:themeColor="text1"/>
          </w:rPr>
          <w:t xml:space="preserve">).  In contrast, males generally immigrate into a new social group and may enter at the bottom of the hierarchy, queueing for rank, or attain rank through direct competition </w:t>
        </w:r>
        <w:r w:rsidRPr="007844F5">
          <w:rPr>
            <w:color w:val="000000" w:themeColor="text1"/>
          </w:rPr>
          <w:fldChar w:fldCharType="begin" w:fldLock="1"/>
        </w:r>
        <w:r w:rsidR="00887C12">
          <w:rPr>
            <w:color w:val="000000" w:themeColor="text1"/>
          </w:rPr>
          <w:instrText xml:space="preserve"> ADDIN ZOTERO_ITEM CSL_CITATION {"citationID":"n1xhSpIc","properties":{"formattedCitation":"\\super 48\\nosupersub{}","plainCitation":"48","noteIndex":0},"citationItems":[{"id":3377,"uris":["http://www.mendeley.com/documents/?uuid=f56c664e-704a-3435-bdbd-bf205afedc7d","http://zotero.org/users/610262/items/6TRYXLFF"],"itemData":{"id":3377,"type":"article-journal","abstract":"Explaining intraspecific variation in reproductive tactics hinges on measuring associated costs and benefits. Yet, this is difficult if alternative (purportedly less optimal) tactics remain unobserved. We describe a rare alpha-position take-over by an immigrant male rhesus macaque in a population where males typically gain rank via succession. Unusually, male aggressiveness after the take-over correlated with rank and mating success. The new alpha achieved the highest mating and reproductive success. Nevertheless, he sired only 4 infants due to high extra-group paternity (59.3%). The costs of his immigration tactic were high: after the mating season ended, unable to deter coalitionary attacks by residentmales, he was overthrown. The following year he had the highest relative annual weight loss and levels of immune activation among males in the group. Succession-based rank-acquisition in large, provisioned groups of macaques thus appears to be actively maintained by resident males, who impose high costs on challengers.","container-title":"Behaviour","DOI":"10.1163/1568539X-00003344","ISSN":"1568539X","issue":"3","note":"publisher: Brill","page":"325-351","title":"Breaking the succession rule: The costs and benefits of an alpha-status take-over by an immigrant rhesus macaque on Cayo Santiago","volume":"153","author":[{"family":"Georgiev","given":"Alexander V."},{"family":"Christie","given":"Diana"},{"family":"Rosenfield","given":"Kevin A."},{"family":"Ruiz-Lambides","given":"Angelina V."},{"family":"Maldonado","given":"Elizabeth"},{"family":"Thompson","given":"Melissa Emery"},{"family":"Maestripieri","given":"Dario"}],"issued":{"date-parts":[["2016",1,1]]}}}],"schema":"https://github.com/citation-style-language/schema/raw/master/csl-citation.json"} </w:instrText>
        </w:r>
        <w:r w:rsidRPr="007844F5">
          <w:rPr>
            <w:color w:val="000000" w:themeColor="text1"/>
          </w:rPr>
          <w:fldChar w:fldCharType="separate"/>
        </w:r>
        <w:r w:rsidR="00887C12" w:rsidRPr="00887C12">
          <w:rPr>
            <w:vertAlign w:val="superscript"/>
          </w:rPr>
          <w:t>48</w:t>
        </w:r>
        <w:r w:rsidRPr="007844F5">
          <w:rPr>
            <w:color w:val="000000" w:themeColor="text1"/>
          </w:rPr>
          <w:fldChar w:fldCharType="end"/>
        </w:r>
        <w:r w:rsidRPr="007844F5">
          <w:rPr>
            <w:color w:val="000000" w:themeColor="text1"/>
          </w:rPr>
          <w:t xml:space="preserve">. Rhesus macaque females form the core of the social group with affiliation between both kin and non-kin playing a key role in maintaining group stability </w:t>
        </w:r>
        <w:r w:rsidRPr="007844F5">
          <w:rPr>
            <w:color w:val="000000" w:themeColor="text1"/>
          </w:rPr>
          <w:fldChar w:fldCharType="begin" w:fldLock="1"/>
        </w:r>
        <w:r w:rsidR="00887C12">
          <w:rPr>
            <w:color w:val="000000" w:themeColor="text1"/>
          </w:rPr>
          <w:instrText xml:space="preserve"> ADDIN ZOTERO_ITEM CSL_CITATION {"citationID":"ADf5XDlP","properties":{"formattedCitation":"\\super 45,49\\nosupersub{}","plainCitation":"45,49","noteIndex":0},"citationItems":[{"id":3188,"uris":["http://www.mendeley.com/documents/?uuid=51175b50-dfbe-3a85-9b67-5a382def6240","http://zotero.org/users/610262/items/XLJZ52AN"],"itemData":{"id":3188,"type":"article-journal","abstract":"Alliances among kin play a major role in a female's acquisition of her mother's dominance rank in many species of cercopithecines. It is noteworthy, however, that kin rarely form coalitions to challenge females from higher-ranking matrilines, and that matrilineal hierarchies are remarkably stable. One possible reason for the rarity of destabilizing coalitions is that members of high-ranking matrilines form alliances against lower ranking ones. In this paper the patterning of aggressive support among non-kin, and its effect on the stability of rank relations are analysed in a captive group of Japanese macaques, Macaca fuscata, composed of three unrelated matrilines. Analysis of the distribution of non-kin interventions in conflicts between matrilines over a 52-month period revealed a clear pattern of preferential support between the two dominant matrilines against the third-ranking one. This pattern was confirmed experimentally. Any member of the two dominant matrilines was unable, individually, to maintain its rank above the third-ranking matriline, but was able to do so in the presence of the other dominant matriline. Non-kin alliances appear to prevent subordinate females from challenging higher ranking females through revolutionary coalitions (formed among subordinates) or through bridging coalitions (formed among individuals ranking above and below the target). Non-kin support is interpreted in terms of cooperation versus reciprocal altruism. © 1991.","container-title":"Animal Behaviour","DOI":"10.1016/S0003-3472(05)80851-6","ISSN":"00033472","issue":"3","note":"publisher: Academic Press","page":"481-491","title":"Non-kin alliances, and the stability of matrilineal dominance relations in Japanese macaques","volume":"41","author":[{"family":"Chapais","given":"Bernard"},{"family":"Girard","given":"Michelle"},{"family":"Primi","given":"Ginette"}],"issued":{"date-parts":[["1991",3,1]]}}},{"id":3189,"uris":["http://www.mendeley.com/documents/?uuid=f24f0d9d-ec8b-3a72-85bc-215e76a719c0","http://zotero.org/users/610262/items/V4ZWE523"],"itemData":{"id":3189,"type":"book","ISBN":"0-521-81847-8","publisher":"Cambridge University Press","title":"Macaque Societies: A Model for the Study of Social Organization","editor":[{"family":"Thierry","given":"B."},{"family":"Singh","given":"M."},{"family":"Kaumanns","given":"W."}],"accessed":{"date-parts":[["2020",6,29]]},"issued":{"date-parts":[["2004"]]}}}],"schema":"https://github.com/citation-style-language/schema/raw/master/csl-citation.json"} </w:instrText>
        </w:r>
        <w:r w:rsidRPr="007844F5">
          <w:rPr>
            <w:color w:val="000000" w:themeColor="text1"/>
          </w:rPr>
          <w:fldChar w:fldCharType="separate"/>
        </w:r>
        <w:r w:rsidR="00887C12" w:rsidRPr="00887C12">
          <w:rPr>
            <w:vertAlign w:val="superscript"/>
          </w:rPr>
          <w:t>45,49</w:t>
        </w:r>
        <w:r w:rsidRPr="007844F5">
          <w:rPr>
            <w:color w:val="000000" w:themeColor="text1"/>
          </w:rPr>
          <w:fldChar w:fldCharType="end"/>
        </w:r>
        <w:r w:rsidRPr="007844F5">
          <w:rPr>
            <w:color w:val="000000" w:themeColor="text1"/>
          </w:rPr>
          <w:t>. Although male social bonds have important fitness outcomes in macaques generally</w:t>
        </w:r>
        <w:r>
          <w:rPr>
            <w:color w:val="000000" w:themeColor="text1"/>
          </w:rPr>
          <w:t xml:space="preserve"> </w:t>
        </w:r>
        <w:r w:rsidRPr="007844F5">
          <w:rPr>
            <w:color w:val="000000" w:themeColor="text1"/>
          </w:rPr>
          <w:fldChar w:fldCharType="begin" w:fldLock="1"/>
        </w:r>
        <w:r w:rsidR="00887C12">
          <w:rPr>
            <w:color w:val="000000" w:themeColor="text1"/>
          </w:rPr>
          <w:instrText xml:space="preserve"> ADDIN ZOTERO_ITEM CSL_CITATION {"citationID":"xzwjLmQ9","properties":{"formattedCitation":"\\super 50\\nosupersub{}","plainCitation":"50","noteIndex":0},"citationItems":[{"id":1336,"uris":["http://www.mendeley.com/documents/?uuid=df4e408d-cf19-41b3-96cc-0eeb43c50e4a","http://zotero.org/users/610262/items/LG55QNES"],"itemData":{"id":1336,"type":"article-journal","abstract":"For animals living in mixed-sex social groups, females who form strong social bonds with other females live longer and have higher offspring survival [1-3]. These bonds are highly nepotistic, but sometimes strong bonds may also occur between unrelated females if kin are rare [2, 3] and even among postdispersal unrelated females in chimpanzees and horses [4, 5]. Because of fundamental differences between the resources that limit reproductive success in females (food and safety) and males (fertilizations), it has been predicted that bonding among males should be rare and found only for kin and among philopatric males [6] like chimpanzees [7-9]. We studied social bonds among dispersing male Assamese macaques (Macaca assamensis) to see whether males in multimale groups form differentiated social bonds and whether and how males derive fitness benefits from close bonds. We found that strong bonds were linked to coalition formation, which in turn predicted future social dominance, which influenced paternity success. The strength of males' social bonds was directly linked to the number of offspring they sired. Our results show that differentiated social relationships exert an important influence on the breeding success of both sexes that transcends contrasts in relatedness.","container-title":"Curr Biol","DOI":"10.1016/j.cub.2010.10.058","ISSN":"1879-0445 (Electronic) 0960-9822 (Linking)","issue":"24","page":"2207-2210","title":"Social bonds enhance reproductive success in male macaques","volume":"20","author":[{"family":"Schulke","given":"O"},{"family":"Bhagavatula","given":"J"},{"family":"Vigilant","given":"L"},{"family":"Ostner","given":"Julia"}],"issued":{"date-parts":[["2010"]]}}}],"schema":"https://github.com/citation-style-language/schema/raw/master/csl-citation.json"} </w:instrText>
        </w:r>
        <w:r w:rsidRPr="007844F5">
          <w:rPr>
            <w:color w:val="000000" w:themeColor="text1"/>
          </w:rPr>
          <w:fldChar w:fldCharType="separate"/>
        </w:r>
        <w:r w:rsidR="00887C12" w:rsidRPr="00887C12">
          <w:rPr>
            <w:vertAlign w:val="superscript"/>
          </w:rPr>
          <w:t>50</w:t>
        </w:r>
        <w:r w:rsidRPr="007844F5">
          <w:rPr>
            <w:color w:val="000000" w:themeColor="text1"/>
          </w:rPr>
          <w:fldChar w:fldCharType="end"/>
        </w:r>
        <w:r w:rsidRPr="007844F5">
          <w:rPr>
            <w:color w:val="000000" w:themeColor="text1"/>
          </w:rPr>
          <w:t>, male rhesus macaques engage in social affiliation far less frequently</w:t>
        </w:r>
        <w:r>
          <w:rPr>
            <w:color w:val="000000" w:themeColor="text1"/>
          </w:rPr>
          <w:t xml:space="preserve"> </w:t>
        </w:r>
        <w:r w:rsidRPr="007844F5">
          <w:rPr>
            <w:color w:val="000000" w:themeColor="text1"/>
          </w:rPr>
          <w:fldChar w:fldCharType="begin" w:fldLock="1"/>
        </w:r>
        <w:r w:rsidR="00887C12">
          <w:rPr>
            <w:color w:val="000000" w:themeColor="text1"/>
          </w:rPr>
          <w:instrText xml:space="preserve"> ADDIN ZOTERO_ITEM CSL_CITATION {"citationID":"wyN0V9zh","properties":{"formattedCitation":"\\super 51\\nosupersub{}","plainCitation":"51","noteIndex":0},"citationItems":[{"id":3108,"uris":["http://www.mendeley.com/documents/?uuid=cb8b6e72-d5c4-3bd6-8003-0dd3c7c91b1f","http://zotero.org/users/610262/items/ZMJ34MUZ"],"itemData":{"id":3108,"type":"article-journal","abstract":"Quantitative methods of observation and analysis were used in a 12-month study of grooming behavior of free-ranging Macaca mulatta on La Cueva Island at La Parguera, Puerto Rico. Observations lasting 30-120 minutes were made from eight positions on the island at a standard time of day when monkeys were either feeding or resting. Two dependent variables were obtained: (1) the number of monkeys present in the observation area were noted by age and sex class at five-minute intervals throughout each observation, and (2) the frequency of grooming encounters was tabulated by the age and sex class(es) of groomer and recipient. These data were computed as grooms/hour/possible interacting combination of monkeys. Grooming frequencies were higher in non-feeding situations than when monkeys were feeding. The largest social group had the lowest mean grooming rates, while the smallest group had the highest grooming frequencies. More grooming occurred during the November-to-February mating season than at other periods of the year. Adult females were involved in over 60% of all grooming behavior, juveniles participated in 25% of the grooming, while adult males groomed females, primarily during the mating season, and rarely groomed other males or juveniles. Genealogical relationships, levels of group aggression and the feeding or resting context all influenced the frequency of grooming. This study provides support for the hypothesis that the basic social unit for rhesus macaques consists of a core of adult females with their juvenile and infant progeny. © 1976 Japan Monkey Centre.","container-title":"Primates","DOI":"10.1007/BF02382789","ISSN":"00328332","issue":"3","note":"publisher: Springer-Verlag","page":"323-335","title":"Quantitative observations of grooming behavior in free-ranging Macaca mulatta","volume":"17","author":[{"family":"Drickamer","given":"Lee C."}],"issued":{"date-parts":[["1976",7]]}}}],"schema":"https://github.com/citation-style-language/schema/raw/master/csl-citation.json"} </w:instrText>
        </w:r>
        <w:r w:rsidRPr="007844F5">
          <w:rPr>
            <w:color w:val="000000" w:themeColor="text1"/>
          </w:rPr>
          <w:fldChar w:fldCharType="separate"/>
        </w:r>
        <w:r w:rsidR="00887C12" w:rsidRPr="00887C12">
          <w:rPr>
            <w:vertAlign w:val="superscript"/>
          </w:rPr>
          <w:t>51</w:t>
        </w:r>
        <w:r w:rsidRPr="007844F5">
          <w:rPr>
            <w:color w:val="000000" w:themeColor="text1"/>
          </w:rPr>
          <w:fldChar w:fldCharType="end"/>
        </w:r>
        <w:r w:rsidRPr="007844F5">
          <w:rPr>
            <w:color w:val="000000" w:themeColor="text1"/>
          </w:rPr>
          <w:t xml:space="preserve"> and tend to be more socially isolated than females</w:t>
        </w:r>
        <w:r>
          <w:rPr>
            <w:color w:val="000000" w:themeColor="text1"/>
          </w:rPr>
          <w:t xml:space="preserve"> </w:t>
        </w:r>
        <w:r w:rsidRPr="007844F5">
          <w:rPr>
            <w:color w:val="000000" w:themeColor="text1"/>
          </w:rPr>
          <w:fldChar w:fldCharType="begin" w:fldLock="1"/>
        </w:r>
        <w:r w:rsidR="00887C12">
          <w:rPr>
            <w:color w:val="000000" w:themeColor="text1"/>
          </w:rPr>
          <w:instrText xml:space="preserve"> ADDIN ZOTERO_ITEM CSL_CITATION {"citationID":"p2m9zKXu","properties":{"formattedCitation":"\\super 52\\nosupersub{}","plainCitation":"52","noteIndex":0},"citationItems":[{"id":3106,"uris":["http://www.mendeley.com/documents/?uuid=c14ae542-ea26-3ddf-8602-f8bce67435fa","http://zotero.org/users/610262/items/5J4XLSIT"],"itemData":{"id":3106,"type":"article-journal","abstract":"Individuals who are well integrated into society have greater access to resources and tend to live longer. Why some individuals are socially isolated and others are not is therefore puzzling from an evolutionary perspective. Answering this question requires establishing the mix of intrinsic and contextual factors that contribute to social isolation. Using social network data spanning up to half of the median adult lifespan in a gregarious primate, we found that some measures of social isolation were modestly repeatable within individuals, consistent with a trait. By contrast, social isolation was not explained by the identity of an animal's mother or the group into which it was born. Nevertheless, age, sex and social status each played a role, as did kin dynamics and familiarity. Females with fewer close relatives were more isolated, and the more time males spent in a new group the less isolated they became, independent of their social status. These results show that social isolation results from a combination of intrinsic and environmental factors. From an evolutionary perspective, these findings suggest that social isolation could be adaptive in some contexts and partly maintained by selection.","container-title":"Scientific Reports","DOI":"10.1038/s41598-017-18104-4","ISSN":"20452322","issue":"1","note":"publisher: Nature Publishing Group","page":"1-11","title":"Persistent social isolation reflects identity and social context but not maternal effects or early environment","volume":"7","author":[{"family":"Brent","given":"Lauren J.N."},{"family":"Ruiz-Lambides","given":"A."},{"family":"Platt","given":"M. L."}],"issued":{"date-parts":[["2017",12,1]]}}}],"schema":"https://github.com/citation-style-language/schema/raw/master/csl-citation.json"} </w:instrText>
        </w:r>
        <w:r w:rsidRPr="007844F5">
          <w:rPr>
            <w:color w:val="000000" w:themeColor="text1"/>
          </w:rPr>
          <w:fldChar w:fldCharType="separate"/>
        </w:r>
        <w:r w:rsidR="00887C12" w:rsidRPr="00887C12">
          <w:rPr>
            <w:vertAlign w:val="superscript"/>
          </w:rPr>
          <w:t>52</w:t>
        </w:r>
        <w:r w:rsidRPr="007844F5">
          <w:rPr>
            <w:color w:val="000000" w:themeColor="text1"/>
          </w:rPr>
          <w:fldChar w:fldCharType="end"/>
        </w:r>
        <w:r w:rsidRPr="007844F5">
          <w:rPr>
            <w:color w:val="000000" w:themeColor="text1"/>
          </w:rPr>
          <w:t>. Therefore, we focus</w:t>
        </w:r>
        <w:r>
          <w:rPr>
            <w:color w:val="000000" w:themeColor="text1"/>
          </w:rPr>
          <w:t>ed</w:t>
        </w:r>
        <w:r w:rsidRPr="007844F5">
          <w:rPr>
            <w:color w:val="000000" w:themeColor="text1"/>
          </w:rPr>
          <w:t xml:space="preserve"> our</w:t>
        </w:r>
        <w:r>
          <w:rPr>
            <w:color w:val="000000" w:themeColor="text1"/>
          </w:rPr>
          <w:t xml:space="preserve"> study</w:t>
        </w:r>
        <w:r w:rsidRPr="007844F5">
          <w:rPr>
            <w:color w:val="000000" w:themeColor="text1"/>
          </w:rPr>
          <w:t xml:space="preserve"> on females, which we predict will be more strongly impacted by social bonds than males. We use rhesus macaques as a group-living, nonhuman primate (NHP) model because their social relationships are highly differentiated, exhibit a high degree of complexity and individual variability, and have been linked to a variety of health and fitness outcomes</w:t>
        </w:r>
        <w:r>
          <w:rPr>
            <w:color w:val="000000" w:themeColor="text1"/>
          </w:rPr>
          <w:t xml:space="preserve"> </w:t>
        </w:r>
        <w:r w:rsidRPr="007844F5">
          <w:rPr>
            <w:color w:val="000000" w:themeColor="text1"/>
          </w:rPr>
          <w:fldChar w:fldCharType="begin" w:fldLock="1"/>
        </w:r>
        <w:r w:rsidR="00887C12">
          <w:rPr>
            <w:color w:val="000000" w:themeColor="text1"/>
          </w:rPr>
          <w:instrText xml:space="preserve"> ADDIN ZOTERO_ITEM CSL_CITATION {"citationID":"IXlDUeZF","properties":{"formattedCitation":"\\super 30\\uc0\\u8211{}33\\nosupersub{}","plainCitation":"30–33","noteIndex":0},"citationItems":[{"id":1700,"uris":["http://www.mendeley.com/documents/?uuid=ebb81a90-4b78-4af8-aadd-4e19476902f9","http://zotero.org/users/610262/items/JH7VNC49"],"itemData":{"id":1700,"type":"article-journal","container-title":"PeerJ","DOI":"10.7717/peerj.2394","license":"All rights reserved","title":"Decoupling social status and status certainty effects on health in macaques: a network approach","author":[{"family":"Vandeleest","given":"J J"},{"family":"Beisner","given":"Brianne A."},{"family":"Hannibal","given":"D L"},{"family":"Nathman","given":"A C"},{"family":"Capitanio","given":"J P"},{"family":"Hsieh","given":"F"},{"family":"Atwill","given":"E R"},{"family":"McCowan","given":"B"}],"issued":{"date-parts":[["2016"]]}}},{"id":1370,"uris":["http://www.mendeley.com/documents/?uuid=d9770967-bc49-49ef-a703-2d8d70cc3a4b","http://zotero.org/users/610262/items/2TNTTJGP"],"itemData":{"id":1370,"type":"article-journal","abstract":"Status alters immune function in macaques Rhesus macaques experience variable levels of stress on the basis of their position in the social hierarchy. To examine how stress affects immune function, Snyder-Mackler et al. manipulated the social status of individual macaques (see the Perspective by Sapolsky). Social status influenced the immune system at multiple levels, from immune cell numbers to gene expression, and altered signaling pathways in a model of response to infection. Macaques possess a plastic and adaptive immune response wherein social subordination promotes antibacterial responses, whereas high social status promotes antiviral responses. Science, this issue p. 1041; see also p. 967 Social status is one of the strongest predictors of human disease risk and mortality, and it also influences Darwinian fitness in social mammals more generally. To understand the biological basis of these effects, we combined genomics with a social status manipulation in female rhesus macaques to investigate how status alters immune function. We demonstrate causal but largely plastic social status effects on immune cell proportions, cell type–specific gene expression levels, and the gene expression response to immune challenge. Further, we identify specific transcription factor signaling pathways that explain these differences, including low-status–associated polarization of the Toll-like receptor 4 signaling pathway toward a proinflammatory response. Our findings provide insight into the direct biological effects of social inequality on immune function, thus improving our understanding of social gradients in health. Manipulation of social status in macaques affects cell-specific immune gene regulation. Manipulation of social status in macaques affects cell-specific immune gene regulation.","container-title":"Science","DOI":"10.1126/science.aah3580","ISSN":"0036-8075, 1095-9203","issue":"6315","language":"en","page":"1041-1045","title":"Social status alters immune regulation and response to infection in macaques","volume":"354","author":[{"family":"Snyder-Mackler","given":"Noah"},{"family":"Sanz","given":"Joaquín"},{"family":"Kohn","given":"Jordan N"},{"family":"Brinkworth","given":"Jessica F"},{"family":"Morrow","given":"Shauna"},{"family":"Shaver","given":"Amanda O"},{"family":"Grenier","given":"Jean-Christophe"},{"family":"Pique-Regi","given":"Roger"},{"family":"Johnson","given":"Zachary P"},{"family":"Wilson","given":"Mark E"},{"family":"Barreiro","given":"Luis B"},{"family":"Tung","given":"Jenny"}],"issued":{"date-parts":[["2016",3,20]]}}},{"id":3033,"uris":["http://www.mendeley.com/documents/?uuid=569c2d8f-cdb2-3e75-b5f7-7aa9d9e23af5","http://zotero.org/users/610262/items/S3U93Q46"],"itemData":{"id":3033,"type":"article-journal","abstract":"Two decades of research suggest social relationships have a common evolutionary basis in humans and other gregarious mammals. Critical to the support of this idea is growing evidence that mortality is influenced by social integration, but when these effects emerge and how long they last is mostly unknown. Here, we report in adult female macaques that the impact of number of close adult female relatives, a proxy for social integration, on survival is not experienced uniformly across the life course; prime-aged females with a greater number of relatives had better survival outcomes compared with prime-aged females with fewer relatives, whereas no such effect was found in older females. Group size and dominance rank did not influence this result. Older females were less frequent targets of aggression, suggesting enhanced experience navigating the social landscape may obviate the need for social relationships in old age. Only one study of humans has found age-based dependency in the association between social integration and survival. Using the largest dataset for any non-human animal to date, our study extends support for the idea that sociality promotes survival and suggests strategies employed across the life course change along with experience of the social world.","container-title":"Proceedings of the Royal Society B: Biological Sciences","DOI":"10.1098/rspb.2017.0515","ISSN":"14712954","issue":"1854","note":"publisher: Royal Society","title":"Family network size and survival across the lifespan of female macaques","volume":"284","author":[{"family":"Brent","given":"Lauren J.N."},{"family":"Ruiz-Lambides","given":"A."},{"family":"Platt","given":"M. L."}],"accessed":{"date-parts":[["2020",1,22]]},"issued":{"date-parts":[["2017",5,17]]}}},{"id":3200,"uris":["http://www.mendeley.com/documents/?uuid=b814315b-ce6f-3a3d-86ea-602232197d60","http://zotero.org/users/610262/items/FVF3SE3K"],"itemData":{"id":3200,"type":"article-journal","abstract":"Loneliness, or perceived social isolation, may be evident in any group-living species, although its assessment in nonhumans provides some measurement challenges. It is well-known that loneliness in humans confers significant risk for morbidity and mortality, although mechanisms remain unclear. The authors describe a naturally occurring model of loneliness in adult male rhesus monkeys that shows many parallels with the phenomenon in humans. Lonely monkeys (those that display high frequencies of social initiations but low frequencies of complex interaction) show elevated sympathetic nervous system activity and downregulated Type I interferon responses. Analysis of data from simian immunodeficiency virus-infected monkeys indicates that these physiological changes have functional consequences. Use of this animal model can help identify mechanisms by which loneliness impacts health.","container-title":"Current Opinion in Behavioral Sciences","DOI":"10.1016/j.cobeha.2019.01.013","ISSN":"23521546","note":"publisher: Elsevier Ltd","page":"51-57","title":"Loneliness in monkeys: neuroimmune mechanisms","volume":"28","author":[{"family":"Capitanio","given":"John P."},{"family":"Cacioppo","given":"Stephanie"},{"family":"Cole","given":"Steven W."}],"issued":{"date-parts":[["2019",8,1]]}}}],"schema":"https://github.com/citation-style-language/schema/raw/master/csl-citation.json"} </w:instrText>
        </w:r>
        <w:r w:rsidRPr="007844F5">
          <w:rPr>
            <w:color w:val="000000" w:themeColor="text1"/>
          </w:rPr>
          <w:fldChar w:fldCharType="separate"/>
        </w:r>
        <w:r w:rsidR="00887C12" w:rsidRPr="00887C12">
          <w:rPr>
            <w:vertAlign w:val="superscript"/>
          </w:rPr>
          <w:t>30–33</w:t>
        </w:r>
        <w:r w:rsidRPr="007844F5">
          <w:rPr>
            <w:color w:val="000000" w:themeColor="text1"/>
          </w:rPr>
          <w:fldChar w:fldCharType="end"/>
        </w:r>
        <w:r w:rsidRPr="007844F5">
          <w:rPr>
            <w:color w:val="000000" w:themeColor="text1"/>
          </w:rPr>
          <w:t>.</w:t>
        </w:r>
      </w:ins>
    </w:p>
    <w:p w14:paraId="7F2A1F5C" w14:textId="12EFA77C" w:rsidR="006151FD" w:rsidRPr="00B01E2E" w:rsidRDefault="006151FD" w:rsidP="00354B4B">
      <w:pPr>
        <w:spacing w:line="480" w:lineRule="auto"/>
        <w:rPr>
          <w:b/>
          <w:color w:val="000000" w:themeColor="text1"/>
        </w:rPr>
      </w:pPr>
      <w:r w:rsidRPr="00B01E2E">
        <w:rPr>
          <w:b/>
          <w:color w:val="000000" w:themeColor="text1"/>
        </w:rPr>
        <w:t>Subjects and housing</w:t>
      </w:r>
    </w:p>
    <w:p w14:paraId="5F12C411" w14:textId="20661814" w:rsidR="00CD0769" w:rsidRPr="00B01E2E" w:rsidRDefault="006151FD" w:rsidP="00CD0769">
      <w:pPr>
        <w:spacing w:line="480" w:lineRule="auto"/>
        <w:ind w:firstLine="720"/>
        <w:rPr>
          <w:color w:val="000000" w:themeColor="text1"/>
        </w:rPr>
      </w:pPr>
      <w:r w:rsidRPr="00B01E2E">
        <w:rPr>
          <w:color w:val="000000" w:themeColor="text1"/>
        </w:rPr>
        <w:t xml:space="preserve">Subjects were </w:t>
      </w:r>
      <w:r w:rsidR="00FC6EA2" w:rsidRPr="00B01E2E">
        <w:rPr>
          <w:color w:val="000000" w:themeColor="text1"/>
        </w:rPr>
        <w:t>2</w:t>
      </w:r>
      <w:r w:rsidR="00F31240" w:rsidRPr="00B01E2E">
        <w:rPr>
          <w:color w:val="000000" w:themeColor="text1"/>
        </w:rPr>
        <w:t>4</w:t>
      </w:r>
      <w:r w:rsidR="00FC6EA2" w:rsidRPr="00B01E2E">
        <w:rPr>
          <w:color w:val="000000" w:themeColor="text1"/>
        </w:rPr>
        <w:t>8</w:t>
      </w:r>
      <w:r w:rsidRPr="00B01E2E">
        <w:rPr>
          <w:color w:val="000000" w:themeColor="text1"/>
        </w:rPr>
        <w:t xml:space="preserve"> </w:t>
      </w:r>
      <w:r w:rsidR="00145390" w:rsidRPr="00B01E2E">
        <w:rPr>
          <w:color w:val="000000" w:themeColor="text1"/>
        </w:rPr>
        <w:t xml:space="preserve">breeding age </w:t>
      </w:r>
      <w:r w:rsidRPr="00B01E2E">
        <w:rPr>
          <w:color w:val="000000" w:themeColor="text1"/>
        </w:rPr>
        <w:t>(3 years and older) female rhesus macaques (</w:t>
      </w:r>
      <w:r w:rsidRPr="00B01E2E">
        <w:rPr>
          <w:i/>
          <w:color w:val="000000" w:themeColor="text1"/>
        </w:rPr>
        <w:t>Macaca mulatta</w:t>
      </w:r>
      <w:r w:rsidRPr="00B01E2E">
        <w:rPr>
          <w:color w:val="000000" w:themeColor="text1"/>
        </w:rPr>
        <w:t xml:space="preserve">) </w:t>
      </w:r>
      <w:r w:rsidR="004307AC" w:rsidRPr="00B01E2E">
        <w:rPr>
          <w:color w:val="000000" w:themeColor="text1"/>
        </w:rPr>
        <w:t xml:space="preserve">that were </w:t>
      </w:r>
      <w:r w:rsidRPr="00B01E2E">
        <w:rPr>
          <w:color w:val="000000" w:themeColor="text1"/>
        </w:rPr>
        <w:t xml:space="preserve">born </w:t>
      </w:r>
      <w:r w:rsidR="00041543" w:rsidRPr="00B01E2E">
        <w:rPr>
          <w:color w:val="000000" w:themeColor="text1"/>
        </w:rPr>
        <w:t xml:space="preserve">at </w:t>
      </w:r>
      <w:r w:rsidRPr="00B01E2E">
        <w:rPr>
          <w:color w:val="000000" w:themeColor="text1"/>
        </w:rPr>
        <w:t>the California National Primate Research Center in Davis, California</w:t>
      </w:r>
      <w:r w:rsidR="004460B0" w:rsidRPr="00B01E2E">
        <w:rPr>
          <w:color w:val="000000" w:themeColor="text1"/>
        </w:rPr>
        <w:t xml:space="preserve"> (Table 1)</w:t>
      </w:r>
      <w:r w:rsidRPr="00B01E2E">
        <w:rPr>
          <w:color w:val="000000" w:themeColor="text1"/>
        </w:rPr>
        <w:t>.</w:t>
      </w:r>
      <w:r w:rsidR="00060ED3" w:rsidRPr="00B01E2E">
        <w:rPr>
          <w:color w:val="000000" w:themeColor="text1"/>
        </w:rPr>
        <w:t xml:space="preserve"> </w:t>
      </w:r>
      <w:r w:rsidR="00CD0769" w:rsidRPr="00B01E2E">
        <w:rPr>
          <w:color w:val="000000" w:themeColor="text1"/>
        </w:rPr>
        <w:t xml:space="preserve">Subjects lived in one of four large multigenerational and matrilineal social groups containing 100-200 mixed-sex individuals (Table 1), each housed in a </w:t>
      </w:r>
      <w:proofErr w:type="gramStart"/>
      <w:r w:rsidR="00CD0769" w:rsidRPr="00B01E2E">
        <w:rPr>
          <w:color w:val="000000" w:themeColor="text1"/>
        </w:rPr>
        <w:t>0.2 hectare</w:t>
      </w:r>
      <w:proofErr w:type="gramEnd"/>
      <w:r w:rsidR="00CD0769" w:rsidRPr="00B01E2E">
        <w:rPr>
          <w:color w:val="000000" w:themeColor="text1"/>
        </w:rPr>
        <w:t xml:space="preserve"> outdoor enclosure. Subjects were fed commercial monkey chow and foraging enrichment twice daily. Fruits or vegetables were provided weekly. Water was available ad libitum.  </w:t>
      </w:r>
    </w:p>
    <w:p w14:paraId="4EF750B8" w14:textId="77777777" w:rsidR="00FB5211" w:rsidRDefault="00FB5211">
      <w:pPr>
        <w:spacing w:after="160" w:line="259" w:lineRule="auto"/>
        <w:rPr>
          <w:ins w:id="56" w:author="Jessica J Vandeleest" w:date="2024-01-07T13:30:00Z"/>
          <w:b/>
          <w:bCs/>
          <w:color w:val="000000" w:themeColor="text1"/>
        </w:rPr>
      </w:pPr>
      <w:ins w:id="57" w:author="Jessica J Vandeleest" w:date="2024-01-07T13:30:00Z">
        <w:r>
          <w:rPr>
            <w:b/>
            <w:bCs/>
            <w:color w:val="000000" w:themeColor="text1"/>
          </w:rPr>
          <w:br w:type="page"/>
        </w:r>
      </w:ins>
    </w:p>
    <w:p w14:paraId="373A431A" w14:textId="77777777" w:rsidR="00E1338B" w:rsidRPr="00B01E2E" w:rsidRDefault="00E1338B" w:rsidP="00E1338B">
      <w:pPr>
        <w:rPr>
          <w:b/>
          <w:color w:val="000000" w:themeColor="text1"/>
        </w:rPr>
      </w:pPr>
      <w:r w:rsidRPr="00B01E2E">
        <w:rPr>
          <w:b/>
          <w:color w:val="000000" w:themeColor="text1"/>
        </w:rPr>
        <w:lastRenderedPageBreak/>
        <w:t>Table 1: Group Demographics</w:t>
      </w:r>
    </w:p>
    <w:tbl>
      <w:tblPr>
        <w:tblpPr w:leftFromText="180" w:rightFromText="180" w:vertAnchor="text" w:horzAnchor="margin" w:tblpY="176"/>
        <w:tblW w:w="7470" w:type="dxa"/>
        <w:tblLayout w:type="fixed"/>
        <w:tblLook w:val="04A0" w:firstRow="1" w:lastRow="0" w:firstColumn="1" w:lastColumn="0" w:noHBand="0" w:noVBand="1"/>
      </w:tblPr>
      <w:tblGrid>
        <w:gridCol w:w="1080"/>
        <w:gridCol w:w="1530"/>
        <w:gridCol w:w="1350"/>
        <w:gridCol w:w="1440"/>
        <w:gridCol w:w="2070"/>
      </w:tblGrid>
      <w:tr w:rsidR="00E1338B" w:rsidRPr="00BC621A" w14:paraId="46C51EA6" w14:textId="77777777" w:rsidTr="00B01E2E">
        <w:trPr>
          <w:trHeight w:val="260"/>
        </w:trPr>
        <w:tc>
          <w:tcPr>
            <w:tcW w:w="1080" w:type="dxa"/>
            <w:tcBorders>
              <w:top w:val="single" w:sz="4" w:space="0" w:color="000000"/>
              <w:left w:val="nil"/>
              <w:bottom w:val="single" w:sz="4" w:space="0" w:color="auto"/>
              <w:right w:val="nil"/>
            </w:tcBorders>
            <w:vAlign w:val="bottom"/>
          </w:tcPr>
          <w:p w14:paraId="512D0A38" w14:textId="77777777" w:rsidR="00E1338B" w:rsidRPr="00B01E2E" w:rsidRDefault="00E1338B" w:rsidP="00B01E2E">
            <w:pPr>
              <w:suppressLineNumbers/>
              <w:rPr>
                <w:b/>
                <w:color w:val="000000" w:themeColor="text1"/>
              </w:rPr>
            </w:pPr>
            <w:r w:rsidRPr="00B01E2E">
              <w:rPr>
                <w:b/>
                <w:color w:val="000000" w:themeColor="text1"/>
              </w:rPr>
              <w:t>Group</w:t>
            </w:r>
          </w:p>
        </w:tc>
        <w:tc>
          <w:tcPr>
            <w:tcW w:w="1530" w:type="dxa"/>
            <w:tcBorders>
              <w:top w:val="single" w:sz="4" w:space="0" w:color="000000"/>
              <w:left w:val="nil"/>
              <w:bottom w:val="single" w:sz="4" w:space="0" w:color="auto"/>
              <w:right w:val="nil"/>
            </w:tcBorders>
            <w:vAlign w:val="bottom"/>
          </w:tcPr>
          <w:p w14:paraId="47EDF503" w14:textId="77777777" w:rsidR="00E1338B" w:rsidRPr="00B01E2E" w:rsidRDefault="00E1338B" w:rsidP="00B01E2E">
            <w:pPr>
              <w:suppressLineNumbers/>
              <w:jc w:val="center"/>
              <w:rPr>
                <w:b/>
                <w:color w:val="000000" w:themeColor="text1"/>
              </w:rPr>
            </w:pPr>
            <w:r w:rsidRPr="00B01E2E">
              <w:rPr>
                <w:b/>
                <w:color w:val="000000" w:themeColor="text1"/>
              </w:rPr>
              <w:t>Group size (adults)</w:t>
            </w:r>
          </w:p>
        </w:tc>
        <w:tc>
          <w:tcPr>
            <w:tcW w:w="1350" w:type="dxa"/>
            <w:tcBorders>
              <w:top w:val="single" w:sz="4" w:space="0" w:color="000000"/>
              <w:left w:val="nil"/>
              <w:bottom w:val="single" w:sz="4" w:space="0" w:color="auto"/>
              <w:right w:val="nil"/>
            </w:tcBorders>
            <w:vAlign w:val="bottom"/>
          </w:tcPr>
          <w:p w14:paraId="0EDD58CC" w14:textId="77777777" w:rsidR="00E1338B" w:rsidRPr="00B01E2E" w:rsidRDefault="00E1338B" w:rsidP="00B01E2E">
            <w:pPr>
              <w:suppressLineNumbers/>
              <w:jc w:val="center"/>
              <w:rPr>
                <w:b/>
                <w:color w:val="000000" w:themeColor="text1"/>
              </w:rPr>
            </w:pPr>
            <w:r w:rsidRPr="00B01E2E">
              <w:rPr>
                <w:b/>
                <w:color w:val="000000" w:themeColor="text1"/>
              </w:rPr>
              <w:t>N (adult females)</w:t>
            </w:r>
          </w:p>
        </w:tc>
        <w:tc>
          <w:tcPr>
            <w:tcW w:w="1440" w:type="dxa"/>
            <w:tcBorders>
              <w:top w:val="single" w:sz="4" w:space="0" w:color="000000"/>
              <w:left w:val="nil"/>
              <w:bottom w:val="single" w:sz="4" w:space="0" w:color="auto"/>
              <w:right w:val="nil"/>
            </w:tcBorders>
            <w:shd w:val="clear" w:color="auto" w:fill="auto"/>
            <w:vAlign w:val="bottom"/>
            <w:hideMark/>
          </w:tcPr>
          <w:p w14:paraId="5CA44261" w14:textId="77777777" w:rsidR="00E1338B" w:rsidRPr="00B01E2E" w:rsidRDefault="00E1338B" w:rsidP="00B01E2E">
            <w:pPr>
              <w:suppressLineNumbers/>
              <w:jc w:val="center"/>
              <w:rPr>
                <w:b/>
                <w:color w:val="000000" w:themeColor="text1"/>
              </w:rPr>
            </w:pPr>
            <w:r w:rsidRPr="00B01E2E">
              <w:rPr>
                <w:b/>
                <w:color w:val="000000" w:themeColor="text1"/>
              </w:rPr>
              <w:t xml:space="preserve"># of </w:t>
            </w:r>
            <w:proofErr w:type="spellStart"/>
            <w:r w:rsidRPr="00B01E2E">
              <w:rPr>
                <w:b/>
                <w:color w:val="000000" w:themeColor="text1"/>
              </w:rPr>
              <w:t>Matrilines</w:t>
            </w:r>
            <w:r w:rsidRPr="00B01E2E">
              <w:rPr>
                <w:b/>
                <w:color w:val="000000" w:themeColor="text1"/>
                <w:vertAlign w:val="superscript"/>
              </w:rPr>
              <w:t>a</w:t>
            </w:r>
            <w:proofErr w:type="spellEnd"/>
          </w:p>
        </w:tc>
        <w:tc>
          <w:tcPr>
            <w:tcW w:w="2070" w:type="dxa"/>
            <w:tcBorders>
              <w:top w:val="single" w:sz="4" w:space="0" w:color="000000"/>
              <w:left w:val="nil"/>
              <w:bottom w:val="single" w:sz="4" w:space="0" w:color="auto"/>
              <w:right w:val="nil"/>
            </w:tcBorders>
            <w:shd w:val="clear" w:color="auto" w:fill="auto"/>
            <w:vAlign w:val="bottom"/>
            <w:hideMark/>
          </w:tcPr>
          <w:p w14:paraId="24936CE4" w14:textId="77777777" w:rsidR="00E1338B" w:rsidRPr="00B01E2E" w:rsidRDefault="00E1338B" w:rsidP="00B01E2E">
            <w:pPr>
              <w:suppressLineNumbers/>
              <w:jc w:val="center"/>
              <w:rPr>
                <w:b/>
                <w:color w:val="000000" w:themeColor="text1"/>
              </w:rPr>
            </w:pPr>
            <w:r w:rsidRPr="00B01E2E">
              <w:rPr>
                <w:b/>
                <w:color w:val="000000" w:themeColor="text1"/>
              </w:rPr>
              <w:t xml:space="preserve">Mean </w:t>
            </w:r>
            <w:proofErr w:type="spellStart"/>
            <w:r w:rsidRPr="00B01E2E">
              <w:rPr>
                <w:b/>
                <w:color w:val="000000" w:themeColor="text1"/>
              </w:rPr>
              <w:t>Matriline</w:t>
            </w:r>
            <w:r w:rsidRPr="00B01E2E">
              <w:rPr>
                <w:b/>
                <w:color w:val="000000" w:themeColor="text1"/>
                <w:vertAlign w:val="superscript"/>
              </w:rPr>
              <w:t>a</w:t>
            </w:r>
            <w:proofErr w:type="spellEnd"/>
            <w:r w:rsidRPr="00B01E2E">
              <w:rPr>
                <w:b/>
                <w:color w:val="000000" w:themeColor="text1"/>
              </w:rPr>
              <w:t xml:space="preserve"> size (SD)</w:t>
            </w:r>
          </w:p>
        </w:tc>
      </w:tr>
      <w:tr w:rsidR="00E1338B" w:rsidRPr="00BC621A" w14:paraId="6FAB82D2" w14:textId="77777777" w:rsidTr="00B01E2E">
        <w:trPr>
          <w:trHeight w:val="308"/>
        </w:trPr>
        <w:tc>
          <w:tcPr>
            <w:tcW w:w="1080" w:type="dxa"/>
            <w:tcBorders>
              <w:top w:val="single" w:sz="4" w:space="0" w:color="auto"/>
              <w:left w:val="nil"/>
              <w:right w:val="nil"/>
            </w:tcBorders>
          </w:tcPr>
          <w:p w14:paraId="1335AC83" w14:textId="77777777" w:rsidR="00E1338B" w:rsidRPr="003B28D5" w:rsidRDefault="00E1338B" w:rsidP="003B28D5">
            <w:pPr>
              <w:suppressLineNumbers/>
              <w:jc w:val="center"/>
              <w:rPr>
                <w:color w:val="000000" w:themeColor="text1"/>
              </w:rPr>
            </w:pPr>
            <w:r w:rsidRPr="003B28D5">
              <w:rPr>
                <w:color w:val="000000" w:themeColor="text1"/>
              </w:rPr>
              <w:t>Group A</w:t>
            </w:r>
          </w:p>
        </w:tc>
        <w:tc>
          <w:tcPr>
            <w:tcW w:w="1530" w:type="dxa"/>
            <w:tcBorders>
              <w:top w:val="single" w:sz="4" w:space="0" w:color="auto"/>
              <w:left w:val="nil"/>
              <w:right w:val="nil"/>
            </w:tcBorders>
          </w:tcPr>
          <w:p w14:paraId="0D27C7C7" w14:textId="77777777" w:rsidR="00E1338B" w:rsidRPr="003B28D5" w:rsidRDefault="00E1338B" w:rsidP="003B28D5">
            <w:pPr>
              <w:suppressLineNumbers/>
              <w:jc w:val="center"/>
              <w:rPr>
                <w:color w:val="000000" w:themeColor="text1"/>
              </w:rPr>
            </w:pPr>
            <w:r w:rsidRPr="003B28D5">
              <w:rPr>
                <w:color w:val="000000" w:themeColor="text1"/>
              </w:rPr>
              <w:t>131 (101)</w:t>
            </w:r>
          </w:p>
        </w:tc>
        <w:tc>
          <w:tcPr>
            <w:tcW w:w="1350" w:type="dxa"/>
            <w:tcBorders>
              <w:top w:val="single" w:sz="4" w:space="0" w:color="auto"/>
              <w:left w:val="nil"/>
              <w:right w:val="nil"/>
            </w:tcBorders>
          </w:tcPr>
          <w:p w14:paraId="4A27DAE2" w14:textId="77777777" w:rsidR="00E1338B" w:rsidRPr="003B28D5" w:rsidRDefault="00E1338B" w:rsidP="003B28D5">
            <w:pPr>
              <w:suppressLineNumbers/>
              <w:jc w:val="center"/>
              <w:rPr>
                <w:color w:val="000000" w:themeColor="text1"/>
              </w:rPr>
            </w:pPr>
            <w:r w:rsidRPr="003B28D5">
              <w:rPr>
                <w:color w:val="000000" w:themeColor="text1"/>
              </w:rPr>
              <w:t>74</w:t>
            </w:r>
          </w:p>
        </w:tc>
        <w:tc>
          <w:tcPr>
            <w:tcW w:w="1440" w:type="dxa"/>
            <w:tcBorders>
              <w:top w:val="single" w:sz="4" w:space="0" w:color="auto"/>
              <w:left w:val="nil"/>
              <w:right w:val="nil"/>
            </w:tcBorders>
            <w:shd w:val="clear" w:color="auto" w:fill="auto"/>
            <w:noWrap/>
          </w:tcPr>
          <w:p w14:paraId="7604F5C7" w14:textId="77777777" w:rsidR="00E1338B" w:rsidRPr="003B28D5" w:rsidRDefault="00E1338B" w:rsidP="003B28D5">
            <w:pPr>
              <w:suppressLineNumbers/>
              <w:jc w:val="center"/>
              <w:rPr>
                <w:color w:val="000000" w:themeColor="text1"/>
              </w:rPr>
            </w:pPr>
            <w:r w:rsidRPr="003B28D5">
              <w:rPr>
                <w:color w:val="000000" w:themeColor="text1"/>
              </w:rPr>
              <w:t>13</w:t>
            </w:r>
          </w:p>
        </w:tc>
        <w:tc>
          <w:tcPr>
            <w:tcW w:w="2070" w:type="dxa"/>
            <w:tcBorders>
              <w:top w:val="single" w:sz="4" w:space="0" w:color="auto"/>
              <w:left w:val="nil"/>
              <w:right w:val="nil"/>
            </w:tcBorders>
            <w:shd w:val="clear" w:color="auto" w:fill="auto"/>
          </w:tcPr>
          <w:p w14:paraId="3755BFCA" w14:textId="77777777" w:rsidR="00E1338B" w:rsidRPr="003B28D5" w:rsidRDefault="00E1338B" w:rsidP="003B28D5">
            <w:pPr>
              <w:suppressLineNumbers/>
              <w:jc w:val="center"/>
              <w:rPr>
                <w:color w:val="000000" w:themeColor="text1"/>
              </w:rPr>
            </w:pPr>
            <w:r w:rsidRPr="003B28D5">
              <w:rPr>
                <w:color w:val="000000" w:themeColor="text1"/>
              </w:rPr>
              <w:t>5.7 (3.6)</w:t>
            </w:r>
          </w:p>
        </w:tc>
      </w:tr>
      <w:tr w:rsidR="00E1338B" w:rsidRPr="00BC621A" w14:paraId="66E5BFC9" w14:textId="77777777" w:rsidTr="00B01E2E">
        <w:trPr>
          <w:trHeight w:val="308"/>
        </w:trPr>
        <w:tc>
          <w:tcPr>
            <w:tcW w:w="1080" w:type="dxa"/>
            <w:tcBorders>
              <w:left w:val="nil"/>
              <w:bottom w:val="nil"/>
              <w:right w:val="nil"/>
            </w:tcBorders>
          </w:tcPr>
          <w:p w14:paraId="21C69559" w14:textId="77777777" w:rsidR="00E1338B" w:rsidRPr="003B28D5" w:rsidRDefault="00E1338B" w:rsidP="003B28D5">
            <w:pPr>
              <w:suppressLineNumbers/>
              <w:jc w:val="center"/>
              <w:rPr>
                <w:color w:val="000000" w:themeColor="text1"/>
              </w:rPr>
            </w:pPr>
            <w:r w:rsidRPr="003B28D5">
              <w:rPr>
                <w:color w:val="000000" w:themeColor="text1"/>
              </w:rPr>
              <w:t>Group B</w:t>
            </w:r>
          </w:p>
        </w:tc>
        <w:tc>
          <w:tcPr>
            <w:tcW w:w="1530" w:type="dxa"/>
            <w:tcBorders>
              <w:left w:val="nil"/>
              <w:bottom w:val="nil"/>
              <w:right w:val="nil"/>
            </w:tcBorders>
          </w:tcPr>
          <w:p w14:paraId="5A5C2FE7" w14:textId="77777777" w:rsidR="00E1338B" w:rsidRPr="003B28D5" w:rsidRDefault="00E1338B" w:rsidP="003B28D5">
            <w:pPr>
              <w:suppressLineNumbers/>
              <w:jc w:val="center"/>
              <w:rPr>
                <w:color w:val="000000" w:themeColor="text1"/>
              </w:rPr>
            </w:pPr>
            <w:r w:rsidRPr="003B28D5">
              <w:rPr>
                <w:color w:val="000000" w:themeColor="text1"/>
              </w:rPr>
              <w:t>204 (101)</w:t>
            </w:r>
          </w:p>
        </w:tc>
        <w:tc>
          <w:tcPr>
            <w:tcW w:w="1350" w:type="dxa"/>
            <w:tcBorders>
              <w:left w:val="nil"/>
              <w:bottom w:val="nil"/>
              <w:right w:val="nil"/>
            </w:tcBorders>
          </w:tcPr>
          <w:p w14:paraId="1DA69014" w14:textId="77777777" w:rsidR="00E1338B" w:rsidRPr="003B28D5" w:rsidRDefault="00E1338B" w:rsidP="003B28D5">
            <w:pPr>
              <w:suppressLineNumbers/>
              <w:jc w:val="center"/>
              <w:rPr>
                <w:color w:val="000000" w:themeColor="text1"/>
              </w:rPr>
            </w:pPr>
            <w:r w:rsidRPr="003B28D5">
              <w:rPr>
                <w:color w:val="000000" w:themeColor="text1"/>
              </w:rPr>
              <w:t>67</w:t>
            </w:r>
          </w:p>
        </w:tc>
        <w:tc>
          <w:tcPr>
            <w:tcW w:w="1440" w:type="dxa"/>
            <w:tcBorders>
              <w:left w:val="nil"/>
              <w:bottom w:val="nil"/>
              <w:right w:val="nil"/>
            </w:tcBorders>
            <w:shd w:val="clear" w:color="auto" w:fill="auto"/>
            <w:noWrap/>
          </w:tcPr>
          <w:p w14:paraId="19F21CF8" w14:textId="77777777" w:rsidR="00E1338B" w:rsidRPr="003B28D5" w:rsidRDefault="00E1338B" w:rsidP="003B28D5">
            <w:pPr>
              <w:suppressLineNumbers/>
              <w:jc w:val="center"/>
              <w:rPr>
                <w:color w:val="000000" w:themeColor="text1"/>
              </w:rPr>
            </w:pPr>
            <w:r w:rsidRPr="003B28D5">
              <w:rPr>
                <w:color w:val="000000" w:themeColor="text1"/>
              </w:rPr>
              <w:t>33</w:t>
            </w:r>
          </w:p>
        </w:tc>
        <w:tc>
          <w:tcPr>
            <w:tcW w:w="2070" w:type="dxa"/>
            <w:tcBorders>
              <w:left w:val="nil"/>
              <w:bottom w:val="nil"/>
              <w:right w:val="nil"/>
            </w:tcBorders>
            <w:shd w:val="clear" w:color="auto" w:fill="auto"/>
            <w:noWrap/>
          </w:tcPr>
          <w:p w14:paraId="784E176E" w14:textId="77777777" w:rsidR="00E1338B" w:rsidRPr="003B28D5" w:rsidRDefault="00E1338B" w:rsidP="003B28D5">
            <w:pPr>
              <w:suppressLineNumbers/>
              <w:jc w:val="center"/>
              <w:rPr>
                <w:color w:val="000000" w:themeColor="text1"/>
              </w:rPr>
            </w:pPr>
            <w:r w:rsidRPr="003B28D5">
              <w:rPr>
                <w:color w:val="000000" w:themeColor="text1"/>
              </w:rPr>
              <w:t>2.0 (1.0)</w:t>
            </w:r>
          </w:p>
        </w:tc>
      </w:tr>
      <w:tr w:rsidR="00E1338B" w:rsidRPr="00BC621A" w14:paraId="7F053E22" w14:textId="77777777" w:rsidTr="00B01E2E">
        <w:trPr>
          <w:trHeight w:val="308"/>
        </w:trPr>
        <w:tc>
          <w:tcPr>
            <w:tcW w:w="1080" w:type="dxa"/>
            <w:tcBorders>
              <w:top w:val="nil"/>
              <w:left w:val="nil"/>
              <w:right w:val="nil"/>
            </w:tcBorders>
          </w:tcPr>
          <w:p w14:paraId="16FB605B" w14:textId="77777777" w:rsidR="00E1338B" w:rsidRPr="003B28D5" w:rsidRDefault="00E1338B" w:rsidP="003B28D5">
            <w:pPr>
              <w:suppressLineNumbers/>
              <w:jc w:val="center"/>
              <w:rPr>
                <w:color w:val="000000" w:themeColor="text1"/>
              </w:rPr>
            </w:pPr>
            <w:r w:rsidRPr="003B28D5">
              <w:rPr>
                <w:color w:val="000000" w:themeColor="text1"/>
              </w:rPr>
              <w:t>Group C</w:t>
            </w:r>
          </w:p>
        </w:tc>
        <w:tc>
          <w:tcPr>
            <w:tcW w:w="1530" w:type="dxa"/>
            <w:tcBorders>
              <w:top w:val="nil"/>
              <w:left w:val="nil"/>
              <w:right w:val="nil"/>
            </w:tcBorders>
          </w:tcPr>
          <w:p w14:paraId="44AC50D6" w14:textId="77777777" w:rsidR="00E1338B" w:rsidRPr="003B28D5" w:rsidRDefault="00E1338B" w:rsidP="003B28D5">
            <w:pPr>
              <w:suppressLineNumbers/>
              <w:jc w:val="center"/>
              <w:rPr>
                <w:color w:val="000000" w:themeColor="text1"/>
              </w:rPr>
            </w:pPr>
            <w:r w:rsidRPr="003B28D5">
              <w:rPr>
                <w:color w:val="000000" w:themeColor="text1"/>
              </w:rPr>
              <w:t>125 (55)</w:t>
            </w:r>
          </w:p>
        </w:tc>
        <w:tc>
          <w:tcPr>
            <w:tcW w:w="1350" w:type="dxa"/>
            <w:tcBorders>
              <w:top w:val="nil"/>
              <w:left w:val="nil"/>
              <w:right w:val="nil"/>
            </w:tcBorders>
          </w:tcPr>
          <w:p w14:paraId="21A5EA0D" w14:textId="77777777" w:rsidR="00E1338B" w:rsidRPr="003B28D5" w:rsidRDefault="00E1338B" w:rsidP="003B28D5">
            <w:pPr>
              <w:suppressLineNumbers/>
              <w:jc w:val="center"/>
              <w:rPr>
                <w:color w:val="000000" w:themeColor="text1"/>
              </w:rPr>
            </w:pPr>
            <w:r w:rsidRPr="003B28D5">
              <w:rPr>
                <w:color w:val="000000" w:themeColor="text1"/>
              </w:rPr>
              <w:t>39</w:t>
            </w:r>
          </w:p>
        </w:tc>
        <w:tc>
          <w:tcPr>
            <w:tcW w:w="1440" w:type="dxa"/>
            <w:tcBorders>
              <w:top w:val="nil"/>
              <w:left w:val="nil"/>
              <w:right w:val="nil"/>
            </w:tcBorders>
            <w:shd w:val="clear" w:color="auto" w:fill="auto"/>
            <w:noWrap/>
          </w:tcPr>
          <w:p w14:paraId="7510B30F" w14:textId="77777777" w:rsidR="00E1338B" w:rsidRPr="003B28D5" w:rsidRDefault="00E1338B" w:rsidP="003B28D5">
            <w:pPr>
              <w:suppressLineNumbers/>
              <w:jc w:val="center"/>
              <w:rPr>
                <w:color w:val="000000" w:themeColor="text1"/>
              </w:rPr>
            </w:pPr>
            <w:r w:rsidRPr="003B28D5">
              <w:rPr>
                <w:color w:val="000000" w:themeColor="text1"/>
              </w:rPr>
              <w:t>6</w:t>
            </w:r>
          </w:p>
        </w:tc>
        <w:tc>
          <w:tcPr>
            <w:tcW w:w="2070" w:type="dxa"/>
            <w:tcBorders>
              <w:top w:val="nil"/>
              <w:left w:val="nil"/>
              <w:right w:val="nil"/>
            </w:tcBorders>
            <w:shd w:val="clear" w:color="auto" w:fill="auto"/>
            <w:noWrap/>
          </w:tcPr>
          <w:p w14:paraId="1CB24B73" w14:textId="77777777" w:rsidR="00E1338B" w:rsidRPr="003B28D5" w:rsidRDefault="00E1338B" w:rsidP="003B28D5">
            <w:pPr>
              <w:suppressLineNumbers/>
              <w:jc w:val="center"/>
              <w:rPr>
                <w:color w:val="000000" w:themeColor="text1"/>
              </w:rPr>
            </w:pPr>
            <w:r w:rsidRPr="003B28D5">
              <w:rPr>
                <w:color w:val="000000" w:themeColor="text1"/>
              </w:rPr>
              <w:t>6.5 (3.9)</w:t>
            </w:r>
          </w:p>
        </w:tc>
      </w:tr>
      <w:tr w:rsidR="00E1338B" w:rsidRPr="00BC621A" w14:paraId="73ABFFDB" w14:textId="77777777" w:rsidTr="00B01E2E">
        <w:trPr>
          <w:trHeight w:val="308"/>
        </w:trPr>
        <w:tc>
          <w:tcPr>
            <w:tcW w:w="1080" w:type="dxa"/>
            <w:tcBorders>
              <w:top w:val="nil"/>
              <w:left w:val="nil"/>
              <w:bottom w:val="single" w:sz="4" w:space="0" w:color="auto"/>
              <w:right w:val="nil"/>
            </w:tcBorders>
          </w:tcPr>
          <w:p w14:paraId="072DA9DF" w14:textId="77777777" w:rsidR="00E1338B" w:rsidRPr="003B28D5" w:rsidRDefault="00E1338B" w:rsidP="003B28D5">
            <w:pPr>
              <w:suppressLineNumbers/>
              <w:jc w:val="center"/>
              <w:rPr>
                <w:color w:val="000000" w:themeColor="text1"/>
              </w:rPr>
            </w:pPr>
            <w:r w:rsidRPr="003B28D5">
              <w:rPr>
                <w:color w:val="000000" w:themeColor="text1"/>
              </w:rPr>
              <w:t>Group D</w:t>
            </w:r>
          </w:p>
        </w:tc>
        <w:tc>
          <w:tcPr>
            <w:tcW w:w="1530" w:type="dxa"/>
            <w:tcBorders>
              <w:top w:val="nil"/>
              <w:left w:val="nil"/>
              <w:bottom w:val="single" w:sz="4" w:space="0" w:color="auto"/>
              <w:right w:val="nil"/>
            </w:tcBorders>
          </w:tcPr>
          <w:p w14:paraId="7DDA8BE0" w14:textId="77777777" w:rsidR="00E1338B" w:rsidRPr="003B28D5" w:rsidRDefault="00E1338B" w:rsidP="003B28D5">
            <w:pPr>
              <w:suppressLineNumbers/>
              <w:jc w:val="center"/>
              <w:rPr>
                <w:color w:val="000000" w:themeColor="text1"/>
              </w:rPr>
            </w:pPr>
            <w:r w:rsidRPr="003B28D5">
              <w:rPr>
                <w:color w:val="000000" w:themeColor="text1"/>
              </w:rPr>
              <w:t>185 (96)</w:t>
            </w:r>
          </w:p>
        </w:tc>
        <w:tc>
          <w:tcPr>
            <w:tcW w:w="1350" w:type="dxa"/>
            <w:tcBorders>
              <w:top w:val="nil"/>
              <w:left w:val="nil"/>
              <w:bottom w:val="single" w:sz="4" w:space="0" w:color="auto"/>
              <w:right w:val="nil"/>
            </w:tcBorders>
          </w:tcPr>
          <w:p w14:paraId="44351599" w14:textId="77777777" w:rsidR="00E1338B" w:rsidRPr="003B28D5" w:rsidRDefault="00E1338B" w:rsidP="003B28D5">
            <w:pPr>
              <w:suppressLineNumbers/>
              <w:jc w:val="center"/>
              <w:rPr>
                <w:color w:val="000000" w:themeColor="text1"/>
              </w:rPr>
            </w:pPr>
            <w:r w:rsidRPr="003B28D5">
              <w:rPr>
                <w:color w:val="000000" w:themeColor="text1"/>
              </w:rPr>
              <w:t>68</w:t>
            </w:r>
          </w:p>
        </w:tc>
        <w:tc>
          <w:tcPr>
            <w:tcW w:w="1440" w:type="dxa"/>
            <w:tcBorders>
              <w:top w:val="nil"/>
              <w:left w:val="nil"/>
              <w:bottom w:val="single" w:sz="4" w:space="0" w:color="auto"/>
              <w:right w:val="nil"/>
            </w:tcBorders>
            <w:shd w:val="clear" w:color="auto" w:fill="auto"/>
            <w:noWrap/>
          </w:tcPr>
          <w:p w14:paraId="438A66EC" w14:textId="77777777" w:rsidR="00E1338B" w:rsidRPr="003B28D5" w:rsidRDefault="00E1338B" w:rsidP="003B28D5">
            <w:pPr>
              <w:suppressLineNumbers/>
              <w:jc w:val="center"/>
              <w:rPr>
                <w:color w:val="000000" w:themeColor="text1"/>
              </w:rPr>
            </w:pPr>
            <w:r w:rsidRPr="003B28D5">
              <w:rPr>
                <w:color w:val="000000" w:themeColor="text1"/>
              </w:rPr>
              <w:t>13</w:t>
            </w:r>
          </w:p>
        </w:tc>
        <w:tc>
          <w:tcPr>
            <w:tcW w:w="2070" w:type="dxa"/>
            <w:tcBorders>
              <w:top w:val="nil"/>
              <w:left w:val="nil"/>
              <w:bottom w:val="single" w:sz="4" w:space="0" w:color="auto"/>
              <w:right w:val="nil"/>
            </w:tcBorders>
            <w:shd w:val="clear" w:color="auto" w:fill="auto"/>
            <w:noWrap/>
          </w:tcPr>
          <w:p w14:paraId="2F9B4B7E" w14:textId="77777777" w:rsidR="00E1338B" w:rsidRPr="003B28D5" w:rsidRDefault="00E1338B" w:rsidP="003B28D5">
            <w:pPr>
              <w:suppressLineNumbers/>
              <w:jc w:val="center"/>
              <w:rPr>
                <w:color w:val="000000" w:themeColor="text1"/>
              </w:rPr>
            </w:pPr>
            <w:r w:rsidRPr="003B28D5">
              <w:rPr>
                <w:color w:val="000000" w:themeColor="text1"/>
              </w:rPr>
              <w:t>5.2 (2.3)</w:t>
            </w:r>
          </w:p>
        </w:tc>
      </w:tr>
    </w:tbl>
    <w:p w14:paraId="288361A8" w14:textId="77777777" w:rsidR="00E1338B" w:rsidRPr="003B28D5" w:rsidRDefault="00E1338B" w:rsidP="003B28D5">
      <w:pPr>
        <w:suppressLineNumbers/>
        <w:rPr>
          <w:color w:val="000000" w:themeColor="text1"/>
          <w:vertAlign w:val="superscript"/>
        </w:rPr>
      </w:pPr>
    </w:p>
    <w:p w14:paraId="53462F7D" w14:textId="77777777" w:rsidR="00E1338B" w:rsidRPr="003B28D5" w:rsidRDefault="00E1338B" w:rsidP="003B28D5">
      <w:pPr>
        <w:suppressLineNumbers/>
        <w:rPr>
          <w:color w:val="000000" w:themeColor="text1"/>
          <w:vertAlign w:val="superscript"/>
        </w:rPr>
      </w:pPr>
    </w:p>
    <w:p w14:paraId="15A3AF03" w14:textId="77777777" w:rsidR="00E1338B" w:rsidRPr="003B28D5" w:rsidRDefault="00E1338B" w:rsidP="003B28D5">
      <w:pPr>
        <w:suppressLineNumbers/>
        <w:rPr>
          <w:color w:val="000000" w:themeColor="text1"/>
          <w:vertAlign w:val="superscript"/>
        </w:rPr>
      </w:pPr>
    </w:p>
    <w:p w14:paraId="467B5D65" w14:textId="77777777" w:rsidR="00FB5211" w:rsidRDefault="00FB5211" w:rsidP="00FF243F">
      <w:pPr>
        <w:suppressLineNumbers/>
        <w:rPr>
          <w:color w:val="000000" w:themeColor="text1"/>
          <w:vertAlign w:val="superscript"/>
        </w:rPr>
      </w:pPr>
    </w:p>
    <w:p w14:paraId="779216C6" w14:textId="77777777" w:rsidR="00FB5211" w:rsidRDefault="00FB5211" w:rsidP="00FF243F">
      <w:pPr>
        <w:suppressLineNumbers/>
        <w:rPr>
          <w:color w:val="000000" w:themeColor="text1"/>
          <w:vertAlign w:val="superscript"/>
        </w:rPr>
      </w:pPr>
    </w:p>
    <w:p w14:paraId="1241B16A" w14:textId="77777777" w:rsidR="00FB5211" w:rsidRDefault="00FB5211" w:rsidP="00FF243F">
      <w:pPr>
        <w:suppressLineNumbers/>
        <w:rPr>
          <w:color w:val="000000" w:themeColor="text1"/>
          <w:vertAlign w:val="superscript"/>
        </w:rPr>
      </w:pPr>
    </w:p>
    <w:p w14:paraId="4683E3EB" w14:textId="77777777" w:rsidR="00FB5211" w:rsidRDefault="00FB5211" w:rsidP="00FF243F">
      <w:pPr>
        <w:suppressLineNumbers/>
        <w:rPr>
          <w:color w:val="000000" w:themeColor="text1"/>
          <w:vertAlign w:val="superscript"/>
        </w:rPr>
      </w:pPr>
    </w:p>
    <w:p w14:paraId="583864DA" w14:textId="77777777" w:rsidR="00FB5211" w:rsidRPr="007844F5" w:rsidRDefault="00FB5211" w:rsidP="00BA7E8E">
      <w:pPr>
        <w:suppressLineNumbers/>
        <w:rPr>
          <w:color w:val="000000" w:themeColor="text1"/>
          <w:vertAlign w:val="superscript"/>
        </w:rPr>
      </w:pPr>
    </w:p>
    <w:p w14:paraId="437DD49D" w14:textId="77777777" w:rsidR="00E1338B" w:rsidRPr="003B28D5" w:rsidRDefault="00E1338B" w:rsidP="00E1338B">
      <w:pPr>
        <w:rPr>
          <w:color w:val="000000" w:themeColor="text1"/>
        </w:rPr>
      </w:pPr>
      <w:proofErr w:type="gramStart"/>
      <w:r w:rsidRPr="003B28D5">
        <w:rPr>
          <w:color w:val="000000" w:themeColor="text1"/>
          <w:vertAlign w:val="superscript"/>
        </w:rPr>
        <w:t>a</w:t>
      </w:r>
      <w:r w:rsidRPr="003B28D5">
        <w:rPr>
          <w:color w:val="000000" w:themeColor="text1"/>
        </w:rPr>
        <w:t xml:space="preserve"> Number of</w:t>
      </w:r>
      <w:proofErr w:type="gramEnd"/>
      <w:r w:rsidRPr="003B28D5">
        <w:rPr>
          <w:color w:val="000000" w:themeColor="text1"/>
        </w:rPr>
        <w:t xml:space="preserve"> matrilines and matriline size statistics include only breeding age females. Individuals were considered part of the same matriline if they could be traced back to the same female </w:t>
      </w:r>
      <w:del w:id="58" w:author="Jessica J Vandeleest" w:date="2024-01-07T13:30:00Z">
        <w:r w:rsidRPr="00BC621A">
          <w:delText xml:space="preserve">genetic </w:delText>
        </w:r>
      </w:del>
      <w:r w:rsidRPr="003B28D5">
        <w:rPr>
          <w:color w:val="000000" w:themeColor="text1"/>
        </w:rPr>
        <w:t>common ancestor at the time of group formation.</w:t>
      </w:r>
    </w:p>
    <w:p w14:paraId="4D5272A9" w14:textId="77777777" w:rsidR="00E1338B" w:rsidRPr="003B28D5" w:rsidRDefault="00E1338B" w:rsidP="00E1338B">
      <w:pPr>
        <w:rPr>
          <w:color w:val="000000" w:themeColor="text1"/>
        </w:rPr>
      </w:pPr>
    </w:p>
    <w:p w14:paraId="746FBF39" w14:textId="6DF89B49" w:rsidR="00B57F5D" w:rsidRDefault="009D1691" w:rsidP="00354B4B">
      <w:pPr>
        <w:spacing w:line="480" w:lineRule="auto"/>
        <w:ind w:firstLine="720"/>
        <w:rPr>
          <w:del w:id="59" w:author="Jessica J Vandeleest" w:date="2024-01-07T13:30:00Z"/>
          <w:color w:val="333132"/>
        </w:rPr>
      </w:pPr>
      <w:del w:id="60" w:author="Jessica J Vandeleest" w:date="2024-01-07T13:30:00Z">
        <w:r w:rsidRPr="00FA4568">
          <w:rPr>
            <w:color w:val="333132"/>
          </w:rPr>
          <w:delText>Rhesus macaques live in large multi-male, multi-female social groups</w:delText>
        </w:r>
        <w:r w:rsidR="00337AC3" w:rsidRPr="00FA4568">
          <w:rPr>
            <w:color w:val="333132"/>
          </w:rPr>
          <w:delText xml:space="preserve"> </w:delText>
        </w:r>
        <w:r w:rsidR="00236065">
          <w:rPr>
            <w:color w:val="333132"/>
          </w:rPr>
          <w:delText>organized by rank and kinship</w:delText>
        </w:r>
        <w:r w:rsidR="009B1D6C">
          <w:rPr>
            <w:color w:val="333132"/>
          </w:rPr>
          <w:fldChar w:fldCharType="begin" w:fldLock="1"/>
        </w:r>
        <w:r w:rsidR="002F7CA4">
          <w:rPr>
            <w:color w:val="333132"/>
          </w:rPr>
          <w:delInstrText>ADDIN CSL_CITATION {"citationItems":[{"id":"ITEM-1","itemData":{"ISBN":"0521818478","editor":[{"dropping-particle":"","family":"Thierry","given":"B.","non-dropping-particle":"","parse-names":false,"suffix":""},{"dropping-particle":"","family":"Singh","given":"M.","non-dropping-particle":"","parse-names":false,"suffix":""},{"dropping-particle":"","family":"Kaumanns","given":"W.","non-dropping-particle":"","parse-names":false,"suffix":""}],"id":"ITEM-1","issued":{"date-parts":[["2004"]]},"publisher":"Cambridge University Press","title":"Macaque Societies: A Model for the Study of Social Organization","type":"book"},"uris":["http://www.mendeley.com/documents/?uuid=f24f0d9d-ec8b-3a72-85bc-215e76a719c0"]}],"mendeley":{"formattedCitation":"&lt;sup&gt;31&lt;/sup&gt;","plainTextFormattedCitation":"31","previouslyFormattedCitation":"&lt;sup&gt;30&lt;/sup&gt;"},"properties":{"noteIndex":0},"schema":"https://github.com/citation-style-language/schema/raw/master/csl-citation.json"}</w:delInstrText>
        </w:r>
        <w:r w:rsidR="009B1D6C">
          <w:rPr>
            <w:color w:val="333132"/>
          </w:rPr>
          <w:fldChar w:fldCharType="separate"/>
        </w:r>
        <w:r w:rsidR="002F7CA4" w:rsidRPr="002F7CA4">
          <w:rPr>
            <w:noProof/>
            <w:color w:val="333132"/>
            <w:vertAlign w:val="superscript"/>
          </w:rPr>
          <w:delText>31</w:delText>
        </w:r>
        <w:r w:rsidR="009B1D6C">
          <w:rPr>
            <w:color w:val="333132"/>
          </w:rPr>
          <w:fldChar w:fldCharType="end"/>
        </w:r>
        <w:r w:rsidR="00C9256B">
          <w:rPr>
            <w:color w:val="333132"/>
          </w:rPr>
          <w:delText>.</w:delText>
        </w:r>
        <w:r w:rsidR="004F359B" w:rsidRPr="00FA4568">
          <w:rPr>
            <w:color w:val="333132"/>
          </w:rPr>
          <w:delText xml:space="preserve"> For females, rank is inherited from their mothers and generally all members of a matriline </w:delText>
        </w:r>
        <w:r w:rsidR="007D6CDA">
          <w:rPr>
            <w:color w:val="333132"/>
          </w:rPr>
          <w:delText>hold adjacent ranks</w:delText>
        </w:r>
        <w:r w:rsidR="00C9256B">
          <w:rPr>
            <w:color w:val="333132"/>
          </w:rPr>
          <w:fldChar w:fldCharType="begin" w:fldLock="1"/>
        </w:r>
        <w:r w:rsidR="002F7CA4">
          <w:rPr>
            <w:color w:val="333132"/>
          </w:rPr>
          <w:delInstrText>ADDIN CSL_CITATION {"citationItems":[{"id":"ITEM-1","itemData":{"DOI":"10.1007/BF02735595","ISSN":"01640291","abstract":"Several aspects of agonistic experience are described for freeranging infant rhesus monkeys (Macaca mulatta)on Cayo Santiago. Even before infants are fully integrated with peers in rank dominance based on maternal ranks, infants of highranking mothers tend to be threatened less frequently by other members of the group and are less likely to be threatened by unfamiliar individuals than are infants of lowranking mothers. There is no evidence that fearful interactions between pairs of infants are related to their mother's ranks before 22 weeks of age. However, an imperfect hierarchy can be constructed for infants between 27 and 30 weeks of age. At this age, infants of higherranking mothers are also more likely to receive protection when threatened than are infants of lowerranking mothers. When protected, their protectors are less likely to emit fearful gestures to the infants' threatener. Close female relatives appear to play a large role in the protection of infants and may be more directly responsible for the differences described above than the mother, other relatives, or other highranking members of the group. It is suggested that more than one mechanism, including intervention by the mother and by close female relatives, may be important in rank acquisition among peers. © 1980 Plenum Publishing Corporation.","author":[{"dropping-particle":"","family":"Berman","given":"C. M.","non-dropping-particle":"","parse-names":false,"suffix":""}],"container-title":"International Journal of Primatology","id":"ITEM-1","issue":"2","issued":{"date-parts":[["1980","6"]]},"page":"153-170","publisher":"Springer US","title":"Early agonistic experience and rank acquisition among free-ranging infant rhesus monkeys","type":"article-journal","volume":"1"},"uris":["http://www.mendeley.com/documents/?uuid=f436184b-c149-3130-b664-df81913ae6e2"]}],"mendeley":{"formattedCitation":"&lt;sup&gt;32&lt;/sup&gt;","plainTextFormattedCitation":"32","previouslyFormattedCitation":"&lt;sup&gt;31&lt;/sup&gt;"},"properties":{"noteIndex":0},"schema":"https://github.com/citation-style-language/schema/raw/master/csl-citation.json"}</w:delInstrText>
        </w:r>
        <w:r w:rsidR="00C9256B">
          <w:rPr>
            <w:color w:val="333132"/>
          </w:rPr>
          <w:fldChar w:fldCharType="separate"/>
        </w:r>
        <w:r w:rsidR="002F7CA4" w:rsidRPr="002F7CA4">
          <w:rPr>
            <w:noProof/>
            <w:color w:val="333132"/>
            <w:vertAlign w:val="superscript"/>
          </w:rPr>
          <w:delText>32</w:delText>
        </w:r>
        <w:r w:rsidR="00C9256B">
          <w:rPr>
            <w:color w:val="333132"/>
          </w:rPr>
          <w:fldChar w:fldCharType="end"/>
        </w:r>
        <w:r w:rsidR="004F359B" w:rsidRPr="00FA4568">
          <w:rPr>
            <w:color w:val="333132"/>
          </w:rPr>
          <w:delText xml:space="preserve"> </w:delText>
        </w:r>
        <w:r w:rsidR="00236065">
          <w:rPr>
            <w:color w:val="333132"/>
          </w:rPr>
          <w:delText>(although see</w:delText>
        </w:r>
        <w:r w:rsidR="004F359B" w:rsidRPr="00FA4568">
          <w:rPr>
            <w:color w:val="333132"/>
          </w:rPr>
          <w:fldChar w:fldCharType="begin" w:fldLock="1"/>
        </w:r>
        <w:r w:rsidR="002F7CA4">
          <w:rPr>
            <w:color w:val="333132"/>
          </w:rPr>
          <w:delInstrText>ADDIN CSL_CITATION {"citationItems":[{"id":"ITEM-1","itemData":{"DOI":"10.1371/journal.pone.0017817","ISSN":"1932-6203 (Electronic) 1932-6203 (Linking)","abstract":"We develop a three-step computing approach to explore a hierarchical ranking network for a society of captive rhesus macaques. The computed network is sufficiently informative to address the question: Is the ranking network for a rhesus macaque society more like a kingdom or a corporation? Our computations are based on a three-step approach. These steps are devised to deal with the tremendous challenges stemming from the transitivity of dominance as a necessary constraint on the ranking relations among all individual macaques, and the very high sampling heterogeneity in the behavioral conflict data. The first step simultaneously infers the ranking potentials among all network members, which requires accommodation of heterogeneous measurement error inherent in behavioral data. Our second step estimates the social rank for all individuals by minimizing the network-wide errors in the ranking potentials. The third step provides a way to compute confidence bounds for selected empirical features in the social ranking. We apply this approach to two sets of conflict data pertaining to two captive societies of adult rhesus macaques. The resultant ranking network for each society is found to be a sophisticated mixture of both a kingdom and a corporation. Also, for validation purposes, we reanalyze conflict data from twenty longhorn sheep and demonstrate that our three-step approach is capable of correctly computing a ranking network by eliminating all ranking error.","author":[{"dropping-particle":"","family":"Fushing","given":"H","non-dropping-particle":"","parse-names":false,"suffix":""},{"dropping-particle":"","family":"McAssey","given":"M P","non-dropping-particle":"","parse-names":false,"suffix":""},{"dropping-particle":"","family":"Beisner","given":"B","non-dropping-particle":"","parse-names":false,"suffix":""},{"dropping-particle":"","family":"McCowan","given":"B","non-dropping-particle":"","parse-names":false,"suffix":""}],"container-title":"PLoS ONE","id":"ITEM-1","issue":"3","issued":{"date-parts":[["2011"]]},"language":"eng","note":"Fushing, Hsieh\nMcAssey, Michael P\nBeisner, Brianne\nMcCowan, Brenda\n1R01AG025218-01A2/AG/NIA NIH HHS/\nPR51 RR000169/PR/OCPHP CDC HHS/\nR24 RR024396/RR/NCRR NIH HHS/\nPLoS One. 2011 Mar 15;6(3):e17817. doi: 10.1371/journal.pone.0017817.\n\n\nThe following values have no corresponding Zotero field:\nauth-address: Department of Statistics, University of California Davis, Davis, California, United States of America.\nalt-title: PloS one\nedition: 2011/03/23\naccession-num: 21423627\nwork-type: Research Support, N.I.H., Extramural Research Support, U.S. Gov't, Non-P.H.S.","page":"e17817","title":"Ranking network of a captive rhesus macaque society: a sophisticated corporative kingdom","type":"article-journal","volume":"6"},"uris":["http://www.mendeley.com/documents/?uuid=706527f8-cb93-4e63-a0c5-dea9d2f0b5c9"]}],"mendeley":{"formattedCitation":"&lt;sup&gt;33&lt;/sup&gt;","plainTextFormattedCitation":"33","previouslyFormattedCitation":"&lt;sup&gt;32&lt;/sup&gt;"},"properties":{"noteIndex":0},"schema":"https://github.com/citation-style-language/schema/raw/master/csl-citation.json"}</w:delInstrText>
        </w:r>
        <w:r w:rsidR="004F359B" w:rsidRPr="00FA4568">
          <w:rPr>
            <w:color w:val="333132"/>
          </w:rPr>
          <w:fldChar w:fldCharType="separate"/>
        </w:r>
        <w:r w:rsidR="002F7CA4" w:rsidRPr="002F7CA4">
          <w:rPr>
            <w:noProof/>
            <w:color w:val="333132"/>
            <w:vertAlign w:val="superscript"/>
          </w:rPr>
          <w:delText>33</w:delText>
        </w:r>
        <w:r w:rsidR="004F359B" w:rsidRPr="00FA4568">
          <w:rPr>
            <w:color w:val="333132"/>
          </w:rPr>
          <w:fldChar w:fldCharType="end"/>
        </w:r>
        <w:r w:rsidR="004F359B" w:rsidRPr="00FA4568">
          <w:rPr>
            <w:color w:val="333132"/>
          </w:rPr>
          <w:delText xml:space="preserve">).  In contrast, males generally immigrate into a </w:delText>
        </w:r>
        <w:r w:rsidR="00A527F7">
          <w:rPr>
            <w:color w:val="333132"/>
          </w:rPr>
          <w:delText xml:space="preserve">new </w:delText>
        </w:r>
        <w:r w:rsidR="004F359B" w:rsidRPr="00FA4568">
          <w:rPr>
            <w:color w:val="333132"/>
          </w:rPr>
          <w:delText xml:space="preserve">social group and </w:delText>
        </w:r>
        <w:r w:rsidR="00A527F7">
          <w:rPr>
            <w:color w:val="333132"/>
          </w:rPr>
          <w:delText xml:space="preserve">may enter at the bottom of the hierarchy, queueing for rank, or </w:delText>
        </w:r>
        <w:r w:rsidR="004F359B" w:rsidRPr="00FA4568">
          <w:rPr>
            <w:color w:val="333132"/>
          </w:rPr>
          <w:delText xml:space="preserve">attain </w:delText>
        </w:r>
        <w:r w:rsidR="00236065">
          <w:rPr>
            <w:color w:val="333132"/>
          </w:rPr>
          <w:delText>rank through direct competition</w:delText>
        </w:r>
        <w:r w:rsidR="00C9256B">
          <w:rPr>
            <w:color w:val="333132"/>
          </w:rPr>
          <w:fldChar w:fldCharType="begin" w:fldLock="1"/>
        </w:r>
        <w:r w:rsidR="002F7CA4">
          <w:rPr>
            <w:color w:val="333132"/>
          </w:rPr>
          <w:delInstrText>ADDIN CSL_CITATION {"citationItems":[{"id":"ITEM-1","itemData":{"DOI":"10.1163/1568539X-00003344","ISSN":"0005-7959","abstract":"Explaining intraspecific variation in reproductive tactics hinges on measuring associated costs and benefits. Yet, this is difficult if alternative (purportedly less optimal) tactics remain unobserved. We describe a rare alpha-position take-over by an immigrant male rhesus macaque in a population where males typically gain rank via succession. Unusually, male aggressiveness after the take-over correlated with rank and mating success. The new alpha achieved the highest mating and reproductive success. Nevertheless, he sired only 4 infants due to high extra-group paternity (59.3%). The costs of his immigration tactic were high: after the mating season ended, unable to deter coalitionary attacks by residentmales, he was overthrown. The following year he had the highest relative annual weight loss and levels of immune activation among males in the group. Succession-based rank-acquisition in large, provisioned groups of macaques thus appears to be actively maintained by resident males, who impose high costs on challengers.","author":[{"dropping-particle":"","family":"Georgiev","given":"Alexander V.","non-dropping-particle":"","parse-names":false,"suffix":""},{"dropping-particle":"","family":"Christie","given":"Diana","non-dropping-particle":"","parse-names":false,"suffix":""},{"dropping-particle":"","family":"Rosenfield","given":"Kevin A.","non-dropping-particle":"","parse-names":false,"suffix":""},{"dropping-particle":"","family":"Ruiz-Lambides","given":"Angelina V.","non-dropping-particle":"","parse-names":false,"suffix":""},{"dropping-particle":"","family":"Maldonado","given":"Elizabeth","non-dropping-particle":"","parse-names":false,"suffix":""},{"dropping-particle":"","family":"Emery Thompson","given":"Melissa","non-dropping-particle":"","parse-names":false,"suffix":""},{"dropping-particle":"","family":"Maestripieri","given":"Dario","non-dropping-particle":"","parse-names":false,"suffix":""}],"container-title":"Behaviour","id":"ITEM-1","issue":"3","issued":{"date-parts":[["2016","1","1"]]},"page":"325-351","publisher":"Brill","title":"Breaking the succession rule: the costs and benefits of an alpha-status take-over by an immigrant rhesus macaque on Cayo Santiago","type":"article-journal","volume":"153"},"uris":["http://www.mendeley.com/documents/?uuid=f56c664e-704a-3435-bdbd-bf205afedc7d"]}],"mendeley":{"formattedCitation":"&lt;sup&gt;34&lt;/sup&gt;","plainTextFormattedCitation":"34","previouslyFormattedCitation":"&lt;sup&gt;33&lt;/sup&gt;"},"properties":{"noteIndex":0},"schema":"https://github.com/citation-style-language/schema/raw/master/csl-citation.json"}</w:delInstrText>
        </w:r>
        <w:r w:rsidR="00C9256B">
          <w:rPr>
            <w:color w:val="333132"/>
          </w:rPr>
          <w:fldChar w:fldCharType="separate"/>
        </w:r>
        <w:r w:rsidR="002F7CA4" w:rsidRPr="002F7CA4">
          <w:rPr>
            <w:noProof/>
            <w:color w:val="333132"/>
            <w:vertAlign w:val="superscript"/>
          </w:rPr>
          <w:delText>34</w:delText>
        </w:r>
        <w:r w:rsidR="00C9256B">
          <w:rPr>
            <w:color w:val="333132"/>
          </w:rPr>
          <w:fldChar w:fldCharType="end"/>
        </w:r>
        <w:r w:rsidR="004F359B" w:rsidRPr="00FA4568">
          <w:rPr>
            <w:color w:val="333132"/>
          </w:rPr>
          <w:delText xml:space="preserve">. </w:delText>
        </w:r>
        <w:r w:rsidR="00357886">
          <w:delText>Rhesus</w:delText>
        </w:r>
        <w:r w:rsidR="00BE4171" w:rsidRPr="00FA4568">
          <w:rPr>
            <w:color w:val="333132"/>
          </w:rPr>
          <w:delText xml:space="preserve"> macaque females form the core of the social group with affiliation between both kin and non-kin playing a key role</w:delText>
        </w:r>
        <w:r w:rsidR="00236065">
          <w:rPr>
            <w:color w:val="333132"/>
          </w:rPr>
          <w:delText xml:space="preserve"> in maintaining group stability</w:delText>
        </w:r>
        <w:r w:rsidR="00BE4171" w:rsidRPr="00FA4568">
          <w:rPr>
            <w:color w:val="333132"/>
          </w:rPr>
          <w:fldChar w:fldCharType="begin" w:fldLock="1"/>
        </w:r>
        <w:r w:rsidR="002F7CA4">
          <w:rPr>
            <w:color w:val="333132"/>
          </w:rPr>
          <w:delInstrText>ADDIN CSL_CITATION {"citationItems":[{"id":"ITEM-1","itemData":{"DOI":"10.1016/S0003-3472(05)80851-6","ISSN":"00033472","abstract":"Alliances among kin play a major role in a female's acquisition of her mother's dominance rank in many species of cercopithecines. It is noteworthy, however, that kin rarely form coalitions to challenge females from higher-ranking matrilines, and that matrilineal hierarchies are remarkably stable. One possible reason for the rarity of destabilizing coalitions is that members of high-ranking matrilines form alliances against lower ranking ones. In this paper the patterning of aggressive support among non-kin, and its effect on the stability of rank relations are analysed in a captive group of Japanese macaques, Macaca fuscata, composed of three unrelated matrilines. Analysis of the distribution of non-kin interventions in conflicts between matrilines over a 52-month period revealed a clear pattern of preferential support between the two dominant matrilines against the third-ranking one. This pattern was confirmed experimentally. Any member of the two dominant matrilines was unable, individually, to maintain its rank above the third-ranking matriline, but was able to do so in the presence of the other dominant matriline. Non-kin alliances appear to prevent subordinate females from challenging higher ranking females through revolutionary coalitions (formed among subordinates) or through bridging coalitions (formed among individuals ranking above and below the target). Non-kin support is interpreted in terms of cooperation versus reciprocal altruism. © 1991.","author":[{"dropping-particle":"","family":"Chapais","given":"Bernard","non-dropping-particle":"","parse-names":false,"suffix":""},{"dropping-particle":"","family":"Girard","given":"Michelle","non-dropping-particle":"","parse-names":false,"suffix":""},{"dropping-particle":"","family":"Primi","given":"Ginette","non-dropping-particle":"","parse-names":false,"suffix":""}],"container-title":"Animal Behaviour","id":"ITEM-1","issue":"3","issued":{"date-parts":[["1991","3","1"]]},"page":"481-491","publisher":"Academic Press","title":"Non-kin alliances, and the stability of matrilineal dominance relations in Japanese macaques","type":"article-journal","volume":"41"},"uris":["http://www.mendeley.com/documents/?uuid=51175b50-dfbe-3a85-9b67-5a382def6240"]},{"id":"ITEM-2","itemData":{"ISBN":"0521818478","editor":[{"dropping-particle":"","family":"Thierry","given":"B.","non-dropping-particle":"","parse-names":false,"suffix":""},{"dropping-particle":"","family":"Singh","given":"M.","non-dropping-particle":"","parse-names":false,"suffix":""},{"dropping-particle":"","family":"Kaumanns","given":"W.","non-dropping-particle":"","parse-names":false,"suffix":""}],"id":"ITEM-2","issued":{"date-parts":[["2004"]]},"publisher":"Cambridge University Press","title":"Macaque Societies: A Model for the Study of Social Organization","type":"book"},"uris":["http://www.mendeley.com/documents/?uuid=f24f0d9d-ec8b-3a72-85bc-215e76a719c0"]}],"mendeley":{"formattedCitation":"&lt;sup&gt;31,35&lt;/sup&gt;","plainTextFormattedCitation":"31,35","previouslyFormattedCitation":"&lt;sup&gt;30,34&lt;/sup&gt;"},"properties":{"noteIndex":0},"schema":"https://github.com/citation-style-language/schema/raw/master/csl-citation.json"}</w:delInstrText>
        </w:r>
        <w:r w:rsidR="00BE4171" w:rsidRPr="00FA4568">
          <w:rPr>
            <w:color w:val="333132"/>
          </w:rPr>
          <w:fldChar w:fldCharType="separate"/>
        </w:r>
        <w:r w:rsidR="002F7CA4" w:rsidRPr="002F7CA4">
          <w:rPr>
            <w:noProof/>
            <w:color w:val="333132"/>
            <w:vertAlign w:val="superscript"/>
          </w:rPr>
          <w:delText>31,35</w:delText>
        </w:r>
        <w:r w:rsidR="00BE4171" w:rsidRPr="00FA4568">
          <w:rPr>
            <w:color w:val="333132"/>
          </w:rPr>
          <w:fldChar w:fldCharType="end"/>
        </w:r>
        <w:r w:rsidR="00BE4171" w:rsidRPr="00FA4568">
          <w:rPr>
            <w:color w:val="333132"/>
          </w:rPr>
          <w:delText>. Although male social bonds have important fitness</w:delText>
        </w:r>
        <w:r w:rsidR="00236065">
          <w:rPr>
            <w:color w:val="333132"/>
          </w:rPr>
          <w:delText xml:space="preserve"> outcomes in macaques generally</w:delText>
        </w:r>
        <w:r w:rsidR="00BE4171" w:rsidRPr="00FA4568">
          <w:rPr>
            <w:color w:val="333132"/>
          </w:rPr>
          <w:fldChar w:fldCharType="begin" w:fldLock="1"/>
        </w:r>
        <w:r w:rsidR="002F7CA4">
          <w:rPr>
            <w:color w:val="333132"/>
          </w:rPr>
          <w:delInstrText>ADDIN CSL_CITATION {"citationItems":[{"id":"ITEM-1","itemData":{"DOI":"10.1016/j.cub.2010.10.058","ISSN":"1879-0445 (Electronic) 0960-9822 (Linking)","abstract":"For animals living in mixed-sex social groups, females who form strong social bonds with other females live longer and have higher offspring survival [1-3]. These bonds are highly nepotistic, but sometimes strong bonds may also occur between unrelated females if kin are rare [2, 3] and even among postdispersal unrelated females in chimpanzees and horses [4, 5]. Because of fundamental differences between the resources that limit reproductive success in females (food and safety) and males (fertilizations), it has been predicted that bonding among males should be rare and found only for kin and among philopatric males [6] like chimpanzees [7-9]. We studied social bonds among dispersing male Assamese macaques (Macaca assamensis) to see whether males in multimale groups form differentiated social bonds and whether and how males derive fitness benefits from close bonds. We found that strong bonds were linked to coalition formation, which in turn predicted future social dominance, which influenced paternity success. The strength of males' social bonds was directly linked to the number of offspring they sired. Our results show that differentiated social relationships exert an important influence on the breeding success of both sexes that transcends contrasts in relatedness.","author":[{"dropping-particle":"","family":"Schulke","given":"O","non-dropping-particle":"","parse-names":false,"suffix":""},{"dropping-particle":"","family":"Bhagavatula","given":"J","non-dropping-particle":"","parse-names":false,"suffix":""},{"dropping-particle":"","family":"Vigilant","given":"L","non-dropping-particle":"","parse-names":false,"suffix":""},{"dropping-particle":"","family":"Ostner","given":"Julia","non-dropping-particle":"","parse-names":false,"suffix":""}],"container-title":"Curr Biol","id":"ITEM-1","issue":"24","issued":{"date-parts":[["2010"]]},"note":"Schulke, Oliver\nBhagavatula, Jyotsna\nVigilant, Linda\nOstner, Julia\neng\nResearch Support, Non-U.S. Gov't\nEngland\n2010/11/26 06:00\nCurr Biol. 2010 Dec 21;20(24):2207-10. doi: 10.1016/j.cub.2010.10.058. Epub 2010 Nov 18.\n\n\nThe following values have no corresponding Zotero field:\nauth-address: Courant Research Centre Evolution of Social Behaviour, Georg August University, Gottingen, 37077 Gottingen, Germany. oschuel@gwdg.de\naccession-num: 21093261","page":"2207-2210","title":"Social bonds enhance reproductive success in male macaques","type":"article-journal","volume":"20"},"uris":["http://www.mendeley.com/documents/?uuid=df4e408d-cf19-41b3-96cc-0eeb43c50e4a"]}],"mendeley":{"formattedCitation":"&lt;sup&gt;36&lt;/sup&gt;","plainTextFormattedCitation":"36","previouslyFormattedCitation":"&lt;sup&gt;35&lt;/sup&gt;"},"properties":{"noteIndex":0},"schema":"https://github.com/citation-style-language/schema/raw/master/csl-citation.json"}</w:delInstrText>
        </w:r>
        <w:r w:rsidR="00BE4171" w:rsidRPr="00FA4568">
          <w:rPr>
            <w:color w:val="333132"/>
          </w:rPr>
          <w:fldChar w:fldCharType="separate"/>
        </w:r>
        <w:r w:rsidR="002F7CA4" w:rsidRPr="002F7CA4">
          <w:rPr>
            <w:noProof/>
            <w:color w:val="333132"/>
            <w:vertAlign w:val="superscript"/>
          </w:rPr>
          <w:delText>36</w:delText>
        </w:r>
        <w:r w:rsidR="00BE4171" w:rsidRPr="00FA4568">
          <w:rPr>
            <w:color w:val="333132"/>
          </w:rPr>
          <w:fldChar w:fldCharType="end"/>
        </w:r>
        <w:r w:rsidR="00BE4171" w:rsidRPr="00FA4568">
          <w:rPr>
            <w:color w:val="333132"/>
          </w:rPr>
          <w:delText xml:space="preserve">, male rhesus macaques engage in social </w:delText>
        </w:r>
        <w:r w:rsidR="00236065">
          <w:rPr>
            <w:color w:val="333132"/>
          </w:rPr>
          <w:delText>affiliation far less frequently</w:delText>
        </w:r>
        <w:r w:rsidR="00BE4171" w:rsidRPr="00FA4568">
          <w:rPr>
            <w:color w:val="333132"/>
          </w:rPr>
          <w:fldChar w:fldCharType="begin" w:fldLock="1"/>
        </w:r>
        <w:r w:rsidR="002F7CA4">
          <w:rPr>
            <w:color w:val="333132"/>
          </w:rPr>
          <w:delInstrText>ADDIN CSL_CITATION {"citationItems":[{"id":"ITEM-1","itemData":{"DOI":"10.1007/BF02382789","ISSN":"00328332","abstract":"Quantitative methods of observation and analysis were used in a 12-month study of grooming behavior of free-ranging Macaca mulatta on La Cueva Island at La Parguera, Puerto Rico. Observations lasting 30-120 minutes were made from eight positions on the island at a standard time of day when monkeys were either feeding or resting. Two dependent variables were obtained: (1) the number of monkeys present in the observation area were noted by age and sex class at five-minute intervals throughout each observation, and (2) the frequency of grooming encounters was tabulated by the age and sex class(es) of groomer and recipient. These data were computed as grooms/hour/possible interacting combination of monkeys. Grooming frequencies were higher in non-feeding situations than when monkeys were feeding. The largest social group had the lowest mean grooming rates, while the smallest group had the highest grooming frequencies. More grooming occurred during the November-to-February mating season than at other periods of the year. Adult females were involved in over 60% of all grooming behavior, juveniles participated in 25% of the grooming, while adult males groomed females, primarily during the mating season, and rarely groomed other males or juveniles. Genealogical relationships, levels of group aggression and the feeding or resting context all influenced the frequency of grooming. This study provides support for the hypothesis that the basic social unit for rhesus macaques consists of a core of adult females with their juvenile and infant progeny. © 1976 Japan Monkey Centre.","author":[{"dropping-particle":"","family":"Drickamer","given":"Lee C.","non-dropping-particle":"","parse-names":false,"suffix":""}],"container-title":"Primates","id":"ITEM-1","issue":"3","issued":{"date-parts":[["1976","7"]]},"page":"323-335","publisher":"Springer-Verlag","title":"Quantitative observations of grooming behavior in free-ranging Macaca mulatta","type":"article-journal","volume":"17"},"uris":["http://www.mendeley.com/documents/?uuid=cb8b6e72-d5c4-3bd6-8003-0dd3c7c91b1f"]}],"mendeley":{"formattedCitation":"&lt;sup&gt;37&lt;/sup&gt;","plainTextFormattedCitation":"37","previouslyFormattedCitation":"&lt;sup&gt;36&lt;/sup&gt;"},"properties":{"noteIndex":0},"schema":"https://github.com/citation-style-language/schema/raw/master/csl-citation.json"}</w:delInstrText>
        </w:r>
        <w:r w:rsidR="00BE4171" w:rsidRPr="00FA4568">
          <w:rPr>
            <w:color w:val="333132"/>
          </w:rPr>
          <w:fldChar w:fldCharType="separate"/>
        </w:r>
        <w:r w:rsidR="002F7CA4" w:rsidRPr="002F7CA4">
          <w:rPr>
            <w:noProof/>
            <w:color w:val="333132"/>
            <w:vertAlign w:val="superscript"/>
          </w:rPr>
          <w:delText>37</w:delText>
        </w:r>
        <w:r w:rsidR="00BE4171" w:rsidRPr="00FA4568">
          <w:rPr>
            <w:color w:val="333132"/>
          </w:rPr>
          <w:fldChar w:fldCharType="end"/>
        </w:r>
        <w:r w:rsidR="00BE4171" w:rsidRPr="00FA4568">
          <w:rPr>
            <w:color w:val="333132"/>
          </w:rPr>
          <w:delText xml:space="preserve"> and tend to be more </w:delText>
        </w:r>
        <w:r w:rsidR="00236065">
          <w:rPr>
            <w:color w:val="333132"/>
          </w:rPr>
          <w:delText>socially isolated than females</w:delText>
        </w:r>
        <w:r w:rsidR="00BE4171" w:rsidRPr="00FA4568">
          <w:rPr>
            <w:color w:val="333132"/>
          </w:rPr>
          <w:fldChar w:fldCharType="begin" w:fldLock="1"/>
        </w:r>
        <w:r w:rsidR="002F7CA4">
          <w:rPr>
            <w:color w:val="333132"/>
          </w:rPr>
          <w:delInstrText>ADDIN CSL_CITATION {"citationItems":[{"id":"ITEM-1","itemData":{"DOI":"10.1038/s41598-017-18104-4","ISSN":"20452322","abstract":"Individuals who are well integrated into society have greater access to resources and tend to live longer. Why some individuals are socially isolated and others are not is therefore puzzling from an evolutionary perspective. Answering this question requires establishing the mix of intrinsic and contextual factors that contribute to social isolation. Using social network data spanning up to half of the median adult lifespan in a gregarious primate, we found that some measures of social isolation were modestly repeatable within individuals, consistent with a trait. By contrast, social isolation was not explained by the identity of an animal's mother or the group into which it was born. Nevertheless, age, sex and social status each played a role, as did kin dynamics and familiarity. Females with fewer close relatives were more isolated, and the more time males spent in a new group the less isolated they became, independent of their social status. These results show that social isolation results from a combination of intrinsic and environmental factors. From an evolutionary perspective, these findings suggest that social isolation could be adaptive in some contexts and partly maintained by selection.","author":[{"dropping-particle":"","family":"Brent","given":"Lauren J.N.","non-dropping-particle":"","parse-names":false,"suffix":""},{"dropping-particle":"","family":"Ruiz-Lambides","given":"A.","non-dropping-particle":"","parse-names":false,"suffix":""},{"dropping-particle":"","family":"Platt","given":"M. L.","non-dropping-particle":"","parse-names":false,"suffix":""}],"container-title":"Scientific Reports","id":"ITEM-1","issue":"1","issued":{"date-parts":[["2017","12","1"]]},"page":"1-11","publisher":"Nature Publishing Group","title":"Persistent social isolation reflects identity and social context but not maternal effects or early environment","type":"article-journal","volume":"7"},"uris":["http://www.mendeley.com/documents/?uuid=c14ae542-ea26-3ddf-8602-f8bce67435fa"]}],"mendeley":{"formattedCitation":"&lt;sup&gt;38&lt;/sup&gt;","plainTextFormattedCitation":"38","previouslyFormattedCitation":"&lt;sup&gt;37&lt;/sup&gt;"},"properties":{"noteIndex":0},"schema":"https://github.com/citation-style-language/schema/raw/master/csl-citation.json"}</w:delInstrText>
        </w:r>
        <w:r w:rsidR="00BE4171" w:rsidRPr="00FA4568">
          <w:rPr>
            <w:color w:val="333132"/>
          </w:rPr>
          <w:fldChar w:fldCharType="separate"/>
        </w:r>
        <w:r w:rsidR="002F7CA4" w:rsidRPr="002F7CA4">
          <w:rPr>
            <w:noProof/>
            <w:color w:val="333132"/>
            <w:vertAlign w:val="superscript"/>
          </w:rPr>
          <w:delText>38</w:delText>
        </w:r>
        <w:r w:rsidR="00BE4171" w:rsidRPr="00FA4568">
          <w:rPr>
            <w:color w:val="333132"/>
          </w:rPr>
          <w:fldChar w:fldCharType="end"/>
        </w:r>
        <w:r w:rsidR="00BE4171" w:rsidRPr="00FA4568">
          <w:rPr>
            <w:color w:val="333132"/>
          </w:rPr>
          <w:delText>. Therefore, we focus our analysis on female</w:delText>
        </w:r>
        <w:r w:rsidR="007D6CDA">
          <w:rPr>
            <w:color w:val="333132"/>
          </w:rPr>
          <w:delText>s</w:delText>
        </w:r>
        <w:r w:rsidR="00357886">
          <w:rPr>
            <w:color w:val="333132"/>
          </w:rPr>
          <w:delText xml:space="preserve">, </w:delText>
        </w:r>
        <w:r w:rsidR="00BE4171" w:rsidRPr="00FA4568">
          <w:rPr>
            <w:color w:val="333132"/>
          </w:rPr>
          <w:delText xml:space="preserve">which we predict will be more strongly impacted by social bonds than males. </w:delText>
        </w:r>
        <w:r w:rsidR="009773FC" w:rsidRPr="00FA4568">
          <w:delText xml:space="preserve">We use rhesus macaques as a group-living, </w:delText>
        </w:r>
        <w:r w:rsidR="00DF04B4">
          <w:delText>nonhuman primate (</w:delText>
        </w:r>
        <w:r w:rsidR="009773FC" w:rsidRPr="00FA4568">
          <w:delText>NHP</w:delText>
        </w:r>
        <w:r w:rsidR="00DF04B4">
          <w:delText>)</w:delText>
        </w:r>
        <w:r w:rsidR="009773FC" w:rsidRPr="00FA4568">
          <w:delText xml:space="preserve"> model </w:delText>
        </w:r>
        <w:r w:rsidR="007D6CDA">
          <w:delText>because</w:delText>
        </w:r>
        <w:r w:rsidR="009773FC" w:rsidRPr="00FA4568">
          <w:delText xml:space="preserve"> their </w:delText>
        </w:r>
        <w:r w:rsidRPr="00FA4568">
          <w:rPr>
            <w:color w:val="333132"/>
          </w:rPr>
          <w:delText>social relationships are highly differentiated, exhibit a high degree of complexity and individual variability, and have been linked to a variety</w:delText>
        </w:r>
        <w:r w:rsidR="00236065">
          <w:rPr>
            <w:color w:val="333132"/>
          </w:rPr>
          <w:delText xml:space="preserve"> of health and fitness outcomes</w:delText>
        </w:r>
        <w:r w:rsidRPr="00FA4568">
          <w:rPr>
            <w:color w:val="333132"/>
          </w:rPr>
          <w:fldChar w:fldCharType="begin" w:fldLock="1"/>
        </w:r>
        <w:r w:rsidR="002F7CA4">
          <w:rPr>
            <w:color w:val="333132"/>
          </w:rPr>
          <w:delInstrText>ADDIN CSL_CITATION {"citationItems":[{"id":"ITEM-1","itemData":{"DOI":"10.7717/peerj.2394","author":[{"dropping-particle":"","family":"Vandeleest","given":"J J","non-dropping-particle":"","parse-names":false,"suffix":""},{"dropping-particle":"","family":"Beisner","given":"B A","non-dropping-particle":"","parse-names":false,"suffix":""},{"dropping-particle":"","family":"Hannibal","given":"D L","non-dropping-particle":"","parse-names":false,"suffix":""},{"dropping-particle":"","family":"Nathman","given":"A C","non-dropping-particle":"","parse-names":false,"suffix":""},{"dropping-particle":"","family":"Capitanio","given":"J P","non-dropping-particle":"","parse-names":false,"suffix":""},{"dropping-particle":"","family":"Hsieh","given":"F","non-dropping-particle":"","parse-names":false,"suffix":""},{"dropping-particle":"","family":"Atwill","given":"E R","non-dropping-particle":"","parse-names":false,"suffix":""},{"dropping-particle":"","family":"McCowan","given":"B","non-dropping-particle":"","parse-names":false,"suffix":""}],"container-title":"PeerJ","id":"ITEM-1","issued":{"date-parts":[["2016"]]},"title":"Decoupling social status and status certainty effects on health in macaques: a network approach","type":"article-journal"},"uris":["http://www.mendeley.com/documents/?uuid=ebb81a90-4b78-4af8-aadd-4e19476902f9"]},{"id":"ITEM-2","itemData":{"DOI":"10.1126/science.aah3580","ISSN":"0036-8075, 1095-9203","abstract":"Status alters immune function in macaques Rhesus macaques experience variable levels of stress on the basis of their position in the social hierarchy. To examine how stress affects immune function, Snyder-Mackler et al. manipulated the social status of individual macaques (see the Perspective by Sapolsky). Social status influenced the immune system at multiple levels, from immune cell numbers to gene expression, and altered signaling pathways in a model of response to infection. Macaques possess a plastic and adaptive immune response wherein social subordination promotes antibacterial responses, whereas high social status promotes antiviral responses. Science, this issue p. 1041; see also p. 967 Social status is one of the strongest predictors of human disease risk and mortality, and it also influences Darwinian fitness in social mammals more generally. To understand the biological basis of these effects, we combined genomics with a social status manipulation in female rhesus macaques to investigate how status alters immune function. We demonstrate causal but largely plastic social status effects on immune cell proportions, cell type–specific gene expression levels, and the gene expression response to immune challenge. Further, we identify specific transcription factor signaling pathways that explain these differences, including low-status–associated polarization of the Toll-like receptor 4 signaling pathway toward a proinflammatory response. Our findings provide insight into the direct biological effects of social inequality on immune function, thus improving our understanding of social gradients in health. Manipulation of social status in macaques affects cell-specific immune gene regulation. Manipulation of social status in macaques affects cell-specific immune gene regulation.","author":[{"dropping-particle":"","family":"Snyder-Mackler","given":"Noah","non-dropping-particle":"","parse-names":false,"suffix":""},{"dropping-particle":"","family":"Sanz","given":"Joaquín","non-dropping-particle":"","parse-names":false,"suffix":""},{"dropping-particle":"","family":"Kohn","given":"Jordan N","non-dropping-particle":"","parse-names":false,"suffix":""},{"dropping-particle":"","family":"Brinkworth","given":"Jessica F","non-dropping-particle":"","parse-names":false,"suffix":""},{"dropping-particle":"","family":"Morrow","given":"Shauna","non-dropping-particle":"","parse-names":false,"suffix":""},{"dropping-particle":"","family":"Shaver","given":"Amanda O","non-dropping-particle":"","parse-names":false,"suffix":""},{"dropping-particle":"","family":"Grenier","given":"Jean-Christophe","non-dropping-particle":"","parse-names":false,"suffix":""},{"dropping-particle":"","family":"Pique-Regi","given":"Roger","non-dropping-particle":"","parse-names":false,"suffix":""},{"dropping-particle":"","family":"Johnson","given":"Zachary P","non-dropping-particle":"","parse-names":false,"suffix":""},{"dropping-particle":"","family":"Wilson","given":"Mark E","non-dropping-particle":"","parse-names":false,"suffix":""},{"dropping-particle":"","family":"Barreiro","given":"Luis B","non-dropping-particle":"","parse-names":false,"suffix":""},{"dropping-particle":"","family":"Tung","given":"Jenny","non-dropping-particle":"","parse-names":false,"suffix":""}],"container-title":"Science","id":"ITEM-2","issue":"6315","issued":{"date-parts":[["2016","3","20"]]},"language":"en","page":"1041-1045","title":"Social status alters immune regulation and response to infection in macaques","type":"article-journal","volume":"354"},"uris":["http://www.mendeley.com/documents/?uuid=d9770967-bc49-49ef-a703-2d8d70cc3a4b"]},{"id":"ITEM-3","itemData":{"DOI":"10.1098/rspb.2017.0515","ISSN":"14712954","abstract":"Two decades of research suggest social relationships have a common evolutionary basis in humans and other gregarious mammals. Critical to the support of this idea is growing evidence that mortality is influenced by social integration, but when these effects emerge and how long they last is mostly unknown. Here, we report in adult female macaques that the impact of number of close adult female relatives, a proxy for social integration, on survival is not experienced uniformly across the life course; prime-aged females with a greater number of relatives had better survival outcomes compared with prime-aged females with fewer relatives, whereas no such effect was found in older females. Group size and dominance rank did not influence this result. Older females were less frequent targets of aggression, suggesting enhanced experience navigating the social landscape may obviate the need for social relationships in old age. Only one study of humans has found age-based dependency in the association between social integration and survival. Using the largest dataset for any non-human animal to date, our study extends support for the idea that sociality promotes survival and suggests strategies employed across the life course change along with experience of the social world.","author":[{"dropping-particle":"","family":"Brent","given":"Lauren J.N.","non-dropping-particle":"","parse-names":false,"suffix":""},{"dropping-particle":"","family":"Ruiz-Lambides","given":"A.","non-dropping-particle":"","parse-names":false,"suffix":""},{"dropping-particle":"","family":"Platt","given":"M. L.","non-dropping-particle":"","parse-names":false,"suffix":""}],"container-title":"Proceedings of the Royal Society B: Biological Sciences","id":"ITEM-3","issue":"1854","issued":{"date-parts":[["2017","5","17"]]},"publisher":"Royal Society","title":"Family network size and survival across the lifespan of female macaques","type":"article-journal","volume":"284"},"uris":["http://www.mendeley.com/documents/?uuid=569c2d8f-cdb2-3e75-b5f7-7aa9d9e23af5"]},{"id":"ITEM-4","itemData":{"DOI":"10.1016/j.cobeha.2019.01.013","ISSN":"23521546","abstract":"Loneliness, or perceived social isolation, may be evident in any group-living species, although its assessment in nonhumans provides some measurement challenges. It is well-known that loneliness in humans confers significant risk for morbidity and mortality, although mechanisms remain unclear. The authors describe a naturally occurring model of loneliness in adult male rhesus monkeys that shows many parallels with the phenomenon in humans. Lonely monkeys (those that display high frequencies of social initiations but low frequencies of complex interaction) show elevated sympathetic nervous system activity and downregulated Type I interferon responses. Analysis of data from simian immunodeficiency virus-infected monkeys indicates that these physiological changes have functional consequences. Use of this animal model can help identify mechanisms by which loneliness impacts health.","author":[{"dropping-particle":"","family":"Capitanio","given":"John P.","non-dropping-particle":"","parse-names":false,"suffix":""},{"dropping-particle":"","family":"Cacioppo","given":"Stephanie","non-dropping-particle":"","parse-names":false,"suffix":""},{"dropping-particle":"","family":"Cole","given":"Steven W.","non-dropping-particle":"","parse-names":false,"suffix":""}],"container-title":"Current Opinion in Behavioral Sciences","id":"ITEM-4","issued":{"date-parts":[["2019","8","1"]]},"page":"51-57","publisher":"Elsevier Ltd","title":"Loneliness in monkeys: neuroimmune mechanisms","type":"article","volume":"28"},"uris":["http://www.mendeley.com/documents/?uuid=b814315b-ce6f-3a3d-86ea-602232197d60"]}],"mendeley":{"formattedCitation":"&lt;sup&gt;22,30,39,40&lt;/sup&gt;","plainTextFormattedCitation":"22,30,39,40","previouslyFormattedCitation":"&lt;sup&gt;22,38–40&lt;/sup&gt;"},"properties":{"noteIndex":0},"schema":"https://github.com/citation-style-language/schema/raw/master/csl-citation.json"}</w:delInstrText>
        </w:r>
        <w:r w:rsidRPr="00FA4568">
          <w:rPr>
            <w:color w:val="333132"/>
          </w:rPr>
          <w:fldChar w:fldCharType="separate"/>
        </w:r>
        <w:r w:rsidR="002F7CA4" w:rsidRPr="002F7CA4">
          <w:rPr>
            <w:noProof/>
            <w:color w:val="333132"/>
            <w:vertAlign w:val="superscript"/>
          </w:rPr>
          <w:delText>22,30,39,40</w:delText>
        </w:r>
        <w:r w:rsidRPr="00FA4568">
          <w:rPr>
            <w:color w:val="333132"/>
          </w:rPr>
          <w:fldChar w:fldCharType="end"/>
        </w:r>
        <w:r w:rsidRPr="00FA4568">
          <w:rPr>
            <w:color w:val="333132"/>
          </w:rPr>
          <w:delText>.</w:delText>
        </w:r>
      </w:del>
    </w:p>
    <w:p w14:paraId="73DBF0BA" w14:textId="16BB7B7A" w:rsidR="006151FD" w:rsidRPr="003B28D5" w:rsidRDefault="006151FD" w:rsidP="00354B4B">
      <w:pPr>
        <w:spacing w:line="480" w:lineRule="auto"/>
        <w:rPr>
          <w:b/>
          <w:color w:val="000000" w:themeColor="text1"/>
        </w:rPr>
      </w:pPr>
      <w:r w:rsidRPr="003B28D5">
        <w:rPr>
          <w:b/>
          <w:color w:val="000000" w:themeColor="text1"/>
        </w:rPr>
        <w:t>Behavioral data collection</w:t>
      </w:r>
    </w:p>
    <w:p w14:paraId="562893DD" w14:textId="1FD7A356" w:rsidR="006151FD" w:rsidRPr="00497545" w:rsidRDefault="006151FD" w:rsidP="00354B4B">
      <w:pPr>
        <w:spacing w:line="480" w:lineRule="auto"/>
        <w:rPr>
          <w:color w:val="000000" w:themeColor="text1"/>
        </w:rPr>
      </w:pPr>
      <w:ins w:id="61" w:author="Jessica J Vandeleest" w:date="2024-01-07T13:30:00Z">
        <w:r w:rsidRPr="007844F5">
          <w:rPr>
            <w:i/>
            <w:color w:val="000000" w:themeColor="text1"/>
          </w:rPr>
          <w:tab/>
        </w:r>
        <w:r w:rsidR="00FF767C" w:rsidRPr="007844F5">
          <w:rPr>
            <w:color w:val="000000" w:themeColor="text1"/>
          </w:rPr>
          <w:t>Subjects</w:t>
        </w:r>
        <w:r w:rsidR="00015D9B" w:rsidRPr="007844F5">
          <w:rPr>
            <w:color w:val="000000" w:themeColor="text1"/>
          </w:rPr>
          <w:t xml:space="preserve"> were part of a </w:t>
        </w:r>
        <w:r w:rsidR="00E607C4" w:rsidRPr="007844F5">
          <w:rPr>
            <w:color w:val="000000" w:themeColor="text1"/>
          </w:rPr>
          <w:t xml:space="preserve">larger </w:t>
        </w:r>
        <w:r w:rsidR="00015D9B" w:rsidRPr="007844F5">
          <w:rPr>
            <w:color w:val="000000" w:themeColor="text1"/>
          </w:rPr>
          <w:t xml:space="preserve">study </w:t>
        </w:r>
        <w:r w:rsidR="00E607C4" w:rsidRPr="007844F5">
          <w:rPr>
            <w:color w:val="000000" w:themeColor="text1"/>
          </w:rPr>
          <w:t xml:space="preserve">on </w:t>
        </w:r>
        <w:r w:rsidR="00015D9B" w:rsidRPr="007844F5">
          <w:rPr>
            <w:color w:val="000000" w:themeColor="text1"/>
          </w:rPr>
          <w:t xml:space="preserve">the </w:t>
        </w:r>
        <w:r w:rsidR="00A77BCF" w:rsidRPr="007844F5">
          <w:rPr>
            <w:color w:val="000000" w:themeColor="text1"/>
          </w:rPr>
          <w:t>associations between</w:t>
        </w:r>
        <w:r w:rsidR="00015D9B" w:rsidRPr="007844F5">
          <w:rPr>
            <w:color w:val="000000" w:themeColor="text1"/>
          </w:rPr>
          <w:t xml:space="preserve"> social </w:t>
        </w:r>
        <w:r w:rsidR="00F642F8" w:rsidRPr="007844F5">
          <w:rPr>
            <w:color w:val="000000" w:themeColor="text1"/>
          </w:rPr>
          <w:t xml:space="preserve">networks </w:t>
        </w:r>
        <w:r w:rsidR="0017174C" w:rsidRPr="007844F5">
          <w:rPr>
            <w:color w:val="000000" w:themeColor="text1"/>
          </w:rPr>
          <w:t>and</w:t>
        </w:r>
        <w:r w:rsidR="00015D9B" w:rsidRPr="007844F5">
          <w:rPr>
            <w:color w:val="000000" w:themeColor="text1"/>
          </w:rPr>
          <w:t xml:space="preserve"> health. </w:t>
        </w:r>
        <w:r w:rsidR="004008F7" w:rsidRPr="007844F5">
          <w:rPr>
            <w:color w:val="000000" w:themeColor="text1"/>
          </w:rPr>
          <w:t xml:space="preserve">Groups A and B were studied for six continuous weeks </w:t>
        </w:r>
        <w:r w:rsidR="00DE6837" w:rsidRPr="007844F5">
          <w:rPr>
            <w:color w:val="000000" w:themeColor="text1"/>
          </w:rPr>
          <w:t xml:space="preserve">during the birthing season </w:t>
        </w:r>
        <w:r w:rsidR="004008F7" w:rsidRPr="007844F5">
          <w:rPr>
            <w:color w:val="000000" w:themeColor="text1"/>
          </w:rPr>
          <w:t xml:space="preserve">from March to April 2013 and 2014, respectively. Groups C and D were studied for six continuous weeks </w:t>
        </w:r>
        <w:r w:rsidR="00DE6837" w:rsidRPr="007844F5">
          <w:rPr>
            <w:color w:val="000000" w:themeColor="text1"/>
          </w:rPr>
          <w:t xml:space="preserve">during the breeding season </w:t>
        </w:r>
        <w:r w:rsidR="004008F7" w:rsidRPr="007844F5">
          <w:rPr>
            <w:color w:val="000000" w:themeColor="text1"/>
          </w:rPr>
          <w:t>from September to October 2013 and 2014</w:t>
        </w:r>
        <w:r w:rsidR="005729AC" w:rsidRPr="007844F5">
          <w:rPr>
            <w:color w:val="000000" w:themeColor="text1"/>
          </w:rPr>
          <w:t>,</w:t>
        </w:r>
        <w:r w:rsidR="004008F7" w:rsidRPr="007844F5">
          <w:rPr>
            <w:color w:val="000000" w:themeColor="text1"/>
          </w:rPr>
          <w:t xml:space="preserve"> respectively.</w:t>
        </w:r>
        <w:r w:rsidR="00AD437A" w:rsidRPr="007844F5">
          <w:rPr>
            <w:color w:val="000000" w:themeColor="text1"/>
          </w:rPr>
          <w:t xml:space="preserve"> </w:t>
        </w:r>
        <w:r w:rsidR="00787398" w:rsidRPr="007844F5">
          <w:rPr>
            <w:color w:val="000000" w:themeColor="text1"/>
          </w:rPr>
          <w:t>Behavioral</w:t>
        </w:r>
        <w:r w:rsidR="005729AC" w:rsidRPr="007844F5">
          <w:rPr>
            <w:color w:val="000000" w:themeColor="text1"/>
          </w:rPr>
          <w:t xml:space="preserve"> data were collected six hours per day, four days per week from 0900-1200 and 1300-</w:t>
        </w:r>
        <w:r w:rsidR="00CE68A3" w:rsidRPr="007844F5">
          <w:rPr>
            <w:color w:val="000000" w:themeColor="text1"/>
          </w:rPr>
          <w:t xml:space="preserve">1600 </w:t>
        </w:r>
        <w:r w:rsidR="005729AC" w:rsidRPr="007844F5">
          <w:rPr>
            <w:color w:val="000000" w:themeColor="text1"/>
          </w:rPr>
          <w:t xml:space="preserve">each day by three observers (inter-rater reliability, </w:t>
        </w:r>
        <w:proofErr w:type="spellStart"/>
        <w:r w:rsidR="005729AC" w:rsidRPr="007844F5">
          <w:rPr>
            <w:color w:val="000000" w:themeColor="text1"/>
          </w:rPr>
          <w:t>Krippendorff’s</w:t>
        </w:r>
        <w:proofErr w:type="spellEnd"/>
        <w:r w:rsidR="005729AC" w:rsidRPr="007844F5">
          <w:rPr>
            <w:color w:val="000000" w:themeColor="text1"/>
          </w:rPr>
          <w:t xml:space="preserve"> alpha ≥0.85). Affiliative </w:t>
        </w:r>
        <w:r w:rsidR="00787398" w:rsidRPr="007844F5">
          <w:rPr>
            <w:color w:val="000000" w:themeColor="text1"/>
          </w:rPr>
          <w:t>behavior</w:t>
        </w:r>
        <w:r w:rsidR="005729AC" w:rsidRPr="007844F5">
          <w:rPr>
            <w:color w:val="000000" w:themeColor="text1"/>
          </w:rPr>
          <w:t xml:space="preserve"> was collected </w:t>
        </w:r>
        <w:r w:rsidR="007E1E20" w:rsidRPr="007844F5">
          <w:rPr>
            <w:color w:val="000000" w:themeColor="text1"/>
          </w:rPr>
          <w:t xml:space="preserve">by one observer </w:t>
        </w:r>
        <w:r w:rsidR="005729AC" w:rsidRPr="007844F5">
          <w:rPr>
            <w:color w:val="000000" w:themeColor="text1"/>
          </w:rPr>
          <w:t>via scan sampling every 20-minutes (</w:t>
        </w:r>
        <w:r w:rsidR="00FC6EA2" w:rsidRPr="007844F5">
          <w:rPr>
            <w:color w:val="000000" w:themeColor="text1"/>
          </w:rPr>
          <w:t xml:space="preserve">maximum </w:t>
        </w:r>
        <w:r w:rsidR="005729AC" w:rsidRPr="007844F5">
          <w:rPr>
            <w:color w:val="000000" w:themeColor="text1"/>
          </w:rPr>
          <w:t xml:space="preserve">18 scans per day), where </w:t>
        </w:r>
        <w:r w:rsidR="00A17EE5" w:rsidRPr="007844F5">
          <w:rPr>
            <w:color w:val="000000" w:themeColor="text1"/>
          </w:rPr>
          <w:t xml:space="preserve">identities of </w:t>
        </w:r>
        <w:r w:rsidR="005729AC" w:rsidRPr="007844F5">
          <w:rPr>
            <w:color w:val="000000" w:themeColor="text1"/>
          </w:rPr>
          <w:t>all adult</w:t>
        </w:r>
        <w:r w:rsidR="00A77BCF" w:rsidRPr="007844F5">
          <w:rPr>
            <w:color w:val="000000" w:themeColor="text1"/>
          </w:rPr>
          <w:t xml:space="preserve"> female</w:t>
        </w:r>
        <w:r w:rsidR="005729AC" w:rsidRPr="007844F5">
          <w:rPr>
            <w:color w:val="000000" w:themeColor="text1"/>
          </w:rPr>
          <w:t xml:space="preserve"> dyads affiliating</w:t>
        </w:r>
        <w:r w:rsidR="00345FC1" w:rsidRPr="007844F5">
          <w:rPr>
            <w:color w:val="000000" w:themeColor="text1"/>
          </w:rPr>
          <w:t xml:space="preserve"> (i.e. grooming or </w:t>
        </w:r>
        <w:r w:rsidR="00D71CF5" w:rsidRPr="007844F5">
          <w:rPr>
            <w:color w:val="000000" w:themeColor="text1"/>
          </w:rPr>
          <w:t>contact sitting</w:t>
        </w:r>
        <w:r w:rsidR="00345FC1" w:rsidRPr="007844F5">
          <w:rPr>
            <w:color w:val="000000" w:themeColor="text1"/>
          </w:rPr>
          <w:t>)</w:t>
        </w:r>
        <w:r w:rsidR="005729AC" w:rsidRPr="007844F5">
          <w:rPr>
            <w:color w:val="000000" w:themeColor="text1"/>
          </w:rPr>
          <w:t xml:space="preserve"> were recorded</w:t>
        </w:r>
        <w:r w:rsidR="002A790D" w:rsidRPr="007844F5">
          <w:rPr>
            <w:color w:val="000000" w:themeColor="text1"/>
          </w:rPr>
          <w:fldChar w:fldCharType="begin" w:fldLock="1"/>
        </w:r>
        <w:r w:rsidR="00306361">
          <w:rPr>
            <w:color w:val="000000" w:themeColor="text1"/>
          </w:rPr>
          <w:instrText xml:space="preserve"> ADDIN ZOTERO_ITEM CSL_CITATION {"citationID":"T7L6LSxI","properties":{"formattedCitation":"\\super 14\\nosupersub{}","plainCitation":"14","noteIndex":0},"citationItems":[{"id":2625,"uris":["http://www.mendeley.com/documents/?uuid=be54a917-4bb8-4e87-a4ea-178d5a1cd41d","http://zotero.org/users/610262/items/PNF8VC9Q"],"itemData":{"id":2625,"type":"article-journal","abstract":"©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stability.","container-title":"PeerJ","DOI":"10.7717/peerj.2630","ISSN":"21678359","issue":"10","license":"All rights reserved","page":"e2630","title":"Social buffering and contact transmission: network connections have beneficial and detrimental effects on Shigella infection risk among captive rhesus macaques.","volume":"2016","author":[{"family":"Balasubramaniam","given":"Krishna N."},{"family":"Beisner","given":"Brianne A."},{"family":"Vandeleest","given":"J."},{"family":"Atwill","given":"E."},{"family":"McCowan","given":"B."}],"issued":{"date-parts":[["2016"]]}}}],"schema":"https://github.com/citation-style-language/schema/raw/master/csl-citation.json"} </w:instrText>
        </w:r>
        <w:r w:rsidR="002A790D" w:rsidRPr="007844F5">
          <w:rPr>
            <w:color w:val="000000" w:themeColor="text1"/>
          </w:rPr>
          <w:fldChar w:fldCharType="separate"/>
        </w:r>
        <w:r w:rsidR="00306361" w:rsidRPr="00306361">
          <w:rPr>
            <w:vertAlign w:val="superscript"/>
          </w:rPr>
          <w:t>14</w:t>
        </w:r>
        <w:r w:rsidR="002A790D" w:rsidRPr="007844F5">
          <w:rPr>
            <w:color w:val="000000" w:themeColor="text1"/>
          </w:rPr>
          <w:fldChar w:fldCharType="end"/>
        </w:r>
        <w:r w:rsidR="005729AC" w:rsidRPr="007844F5">
          <w:rPr>
            <w:color w:val="000000" w:themeColor="text1"/>
          </w:rPr>
          <w:t xml:space="preserve">. </w:t>
        </w:r>
        <w:r w:rsidR="009236CC" w:rsidRPr="007844F5">
          <w:rPr>
            <w:color w:val="000000" w:themeColor="text1"/>
          </w:rPr>
          <w:t xml:space="preserve">All animals had tattoos and fur markings that allowed accurate individual identification.  All observers demonstrated animal ID reliability of &gt; 95%. </w:t>
        </w:r>
        <w:r w:rsidR="005729AC" w:rsidRPr="007844F5">
          <w:rPr>
            <w:color w:val="000000" w:themeColor="text1"/>
          </w:rPr>
          <w:t xml:space="preserve">Grooming </w:t>
        </w:r>
        <w:r w:rsidR="00D579D9" w:rsidRPr="007844F5">
          <w:rPr>
            <w:color w:val="000000" w:themeColor="text1"/>
          </w:rPr>
          <w:t xml:space="preserve">was defined as cleaning or manipulating the fur of another animal </w:t>
        </w:r>
        <w:r w:rsidR="005729AC" w:rsidRPr="007844F5">
          <w:rPr>
            <w:color w:val="000000" w:themeColor="text1"/>
          </w:rPr>
          <w:t xml:space="preserve">and </w:t>
        </w:r>
        <w:r w:rsidR="005B3BBD" w:rsidRPr="007844F5">
          <w:rPr>
            <w:color w:val="000000" w:themeColor="text1"/>
          </w:rPr>
          <w:t>contact</w:t>
        </w:r>
        <w:r w:rsidR="00D71CF5" w:rsidRPr="007844F5">
          <w:rPr>
            <w:color w:val="000000" w:themeColor="text1"/>
          </w:rPr>
          <w:t xml:space="preserve"> sitting</w:t>
        </w:r>
        <w:r w:rsidR="005B3BBD" w:rsidRPr="007844F5">
          <w:rPr>
            <w:color w:val="000000" w:themeColor="text1"/>
          </w:rPr>
          <w:t xml:space="preserve"> </w:t>
        </w:r>
        <w:r w:rsidR="00D579D9" w:rsidRPr="007844F5">
          <w:rPr>
            <w:color w:val="000000" w:themeColor="text1"/>
          </w:rPr>
          <w:t>included ventral contact, embrace, or side by side sitting</w:t>
        </w:r>
        <w:r w:rsidR="00D71CF5" w:rsidRPr="007844F5">
          <w:rPr>
            <w:color w:val="000000" w:themeColor="text1"/>
          </w:rPr>
          <w:t xml:space="preserve"> for at least 3 seconds</w:t>
        </w:r>
        <w:r w:rsidR="00D579D9" w:rsidRPr="007844F5">
          <w:rPr>
            <w:color w:val="000000" w:themeColor="text1"/>
          </w:rPr>
          <w:t>.  During each scan</w:t>
        </w:r>
        <w:r w:rsidR="00B651BA" w:rsidRPr="007844F5">
          <w:rPr>
            <w:color w:val="000000" w:themeColor="text1"/>
          </w:rPr>
          <w:t>,</w:t>
        </w:r>
        <w:r w:rsidR="00D579D9" w:rsidRPr="007844F5">
          <w:rPr>
            <w:color w:val="000000" w:themeColor="text1"/>
          </w:rPr>
          <w:t xml:space="preserve"> these behaviors</w:t>
        </w:r>
        <w:r w:rsidR="005729AC" w:rsidRPr="007844F5">
          <w:rPr>
            <w:color w:val="000000" w:themeColor="text1"/>
          </w:rPr>
          <w:t xml:space="preserve"> were mutually exclusive for </w:t>
        </w:r>
        <w:r w:rsidR="00D579D9" w:rsidRPr="007844F5">
          <w:rPr>
            <w:color w:val="000000" w:themeColor="text1"/>
          </w:rPr>
          <w:t xml:space="preserve">a </w:t>
        </w:r>
        <w:r w:rsidR="005729AC" w:rsidRPr="007844F5">
          <w:rPr>
            <w:color w:val="000000" w:themeColor="text1"/>
          </w:rPr>
          <w:t xml:space="preserve">dyad (an individual grooming another was </w:t>
        </w:r>
        <w:r w:rsidR="002D426C" w:rsidRPr="007844F5">
          <w:rPr>
            <w:color w:val="000000" w:themeColor="text1"/>
          </w:rPr>
          <w:t xml:space="preserve">not </w:t>
        </w:r>
        <w:r w:rsidR="00D71CF5" w:rsidRPr="007844F5">
          <w:rPr>
            <w:color w:val="000000" w:themeColor="text1"/>
          </w:rPr>
          <w:t>contact sitting</w:t>
        </w:r>
        <w:r w:rsidR="005B3BBD" w:rsidRPr="007844F5">
          <w:rPr>
            <w:color w:val="000000" w:themeColor="text1"/>
          </w:rPr>
          <w:t xml:space="preserve"> with </w:t>
        </w:r>
        <w:r w:rsidR="005729AC" w:rsidRPr="007844F5">
          <w:rPr>
            <w:color w:val="000000" w:themeColor="text1"/>
          </w:rPr>
          <w:t>that individual</w:t>
        </w:r>
        <w:r w:rsidR="00D579D9" w:rsidRPr="007844F5">
          <w:rPr>
            <w:color w:val="000000" w:themeColor="text1"/>
          </w:rPr>
          <w:t>)</w:t>
        </w:r>
        <w:r w:rsidR="005729AC" w:rsidRPr="007844F5">
          <w:rPr>
            <w:color w:val="000000" w:themeColor="text1"/>
          </w:rPr>
          <w:t>.</w:t>
        </w:r>
        <w:r w:rsidR="003B21F6" w:rsidRPr="007844F5">
          <w:rPr>
            <w:color w:val="000000" w:themeColor="text1"/>
          </w:rPr>
          <w:t xml:space="preserve"> </w:t>
        </w:r>
        <w:r w:rsidR="000A463B" w:rsidRPr="007844F5">
          <w:rPr>
            <w:color w:val="000000" w:themeColor="text1"/>
          </w:rPr>
          <w:t xml:space="preserve">Affiliation scans </w:t>
        </w:r>
        <w:r w:rsidR="000A2F72" w:rsidRPr="007844F5">
          <w:rPr>
            <w:color w:val="000000" w:themeColor="text1"/>
          </w:rPr>
          <w:t>produced</w:t>
        </w:r>
        <w:r w:rsidR="000A463B" w:rsidRPr="007844F5">
          <w:rPr>
            <w:color w:val="000000" w:themeColor="text1"/>
          </w:rPr>
          <w:t xml:space="preserve"> </w:t>
        </w:r>
        <w:r w:rsidR="00FC6EA2" w:rsidRPr="007844F5">
          <w:rPr>
            <w:color w:val="000000" w:themeColor="text1"/>
          </w:rPr>
          <w:t>1637</w:t>
        </w:r>
        <w:r w:rsidR="000A463B" w:rsidRPr="007844F5">
          <w:rPr>
            <w:color w:val="000000" w:themeColor="text1"/>
          </w:rPr>
          <w:t xml:space="preserve"> scans </w:t>
        </w:r>
        <w:r w:rsidR="00FC6EA2" w:rsidRPr="007844F5">
          <w:rPr>
            <w:color w:val="000000" w:themeColor="text1"/>
          </w:rPr>
          <w:t xml:space="preserve">(Group A: N=418, Group B: N=410, Group C: N=378, Group D: N=431) </w:t>
        </w:r>
        <w:r w:rsidR="000A463B" w:rsidRPr="007844F5">
          <w:rPr>
            <w:color w:val="000000" w:themeColor="text1"/>
          </w:rPr>
          <w:t xml:space="preserve">and a </w:t>
        </w:r>
        <w:r w:rsidR="00675682" w:rsidRPr="007844F5">
          <w:rPr>
            <w:color w:val="000000" w:themeColor="text1"/>
          </w:rPr>
          <w:t xml:space="preserve">median </w:t>
        </w:r>
        <w:r w:rsidR="000A463B" w:rsidRPr="007844F5">
          <w:rPr>
            <w:color w:val="000000" w:themeColor="text1"/>
          </w:rPr>
          <w:t xml:space="preserve">of </w:t>
        </w:r>
        <w:r w:rsidR="00675682" w:rsidRPr="007844F5">
          <w:rPr>
            <w:color w:val="000000" w:themeColor="text1"/>
          </w:rPr>
          <w:t>38</w:t>
        </w:r>
        <w:r w:rsidR="00CA69DF" w:rsidRPr="007844F5">
          <w:rPr>
            <w:color w:val="000000" w:themeColor="text1"/>
          </w:rPr>
          <w:t xml:space="preserve"> grooming</w:t>
        </w:r>
        <w:r w:rsidR="000A463B" w:rsidRPr="007844F5">
          <w:rPr>
            <w:color w:val="000000" w:themeColor="text1"/>
          </w:rPr>
          <w:t xml:space="preserve"> interactions per female</w:t>
        </w:r>
        <w:r w:rsidR="00CA69DF" w:rsidRPr="007844F5">
          <w:rPr>
            <w:color w:val="000000" w:themeColor="text1"/>
          </w:rPr>
          <w:t xml:space="preserve"> (group range </w:t>
        </w:r>
        <w:r w:rsidR="00675682" w:rsidRPr="007844F5">
          <w:rPr>
            <w:color w:val="000000" w:themeColor="text1"/>
          </w:rPr>
          <w:t>23</w:t>
        </w:r>
        <w:r w:rsidR="00CA69DF" w:rsidRPr="007844F5">
          <w:rPr>
            <w:color w:val="000000" w:themeColor="text1"/>
          </w:rPr>
          <w:t xml:space="preserve"> – </w:t>
        </w:r>
        <w:r w:rsidR="00675682" w:rsidRPr="007844F5">
          <w:rPr>
            <w:color w:val="000000" w:themeColor="text1"/>
          </w:rPr>
          <w:t>49</w:t>
        </w:r>
        <w:r w:rsidR="00CA69DF" w:rsidRPr="007844F5">
          <w:rPr>
            <w:color w:val="000000" w:themeColor="text1"/>
          </w:rPr>
          <w:t xml:space="preserve">) and </w:t>
        </w:r>
        <w:r w:rsidR="00675682" w:rsidRPr="007844F5">
          <w:rPr>
            <w:color w:val="000000" w:themeColor="text1"/>
          </w:rPr>
          <w:t>28</w:t>
        </w:r>
        <w:r w:rsidR="00CA69DF" w:rsidRPr="007844F5">
          <w:rPr>
            <w:color w:val="000000" w:themeColor="text1"/>
          </w:rPr>
          <w:t xml:space="preserve"> </w:t>
        </w:r>
        <w:r w:rsidR="00D71CF5" w:rsidRPr="007844F5">
          <w:rPr>
            <w:color w:val="000000" w:themeColor="text1"/>
          </w:rPr>
          <w:t>contact sitting</w:t>
        </w:r>
        <w:r w:rsidR="005B3BBD" w:rsidRPr="007844F5">
          <w:rPr>
            <w:color w:val="000000" w:themeColor="text1"/>
          </w:rPr>
          <w:t xml:space="preserve"> </w:t>
        </w:r>
        <w:r w:rsidR="00CA69DF" w:rsidRPr="007844F5">
          <w:rPr>
            <w:color w:val="000000" w:themeColor="text1"/>
          </w:rPr>
          <w:t xml:space="preserve">interactions (group range </w:t>
        </w:r>
        <w:r w:rsidR="00675682" w:rsidRPr="007844F5">
          <w:rPr>
            <w:color w:val="000000" w:themeColor="text1"/>
          </w:rPr>
          <w:t>13</w:t>
        </w:r>
        <w:r w:rsidR="00CA69DF" w:rsidRPr="007844F5">
          <w:rPr>
            <w:color w:val="000000" w:themeColor="text1"/>
          </w:rPr>
          <w:t>-</w:t>
        </w:r>
        <w:r w:rsidR="00675682" w:rsidRPr="007844F5">
          <w:rPr>
            <w:color w:val="000000" w:themeColor="text1"/>
          </w:rPr>
          <w:t>52</w:t>
        </w:r>
        <w:r w:rsidR="00CA69DF" w:rsidRPr="007844F5">
          <w:rPr>
            <w:color w:val="000000" w:themeColor="text1"/>
          </w:rPr>
          <w:t>)</w:t>
        </w:r>
        <w:r w:rsidR="000A463B" w:rsidRPr="007844F5">
          <w:rPr>
            <w:color w:val="000000" w:themeColor="text1"/>
          </w:rPr>
          <w:t>.</w:t>
        </w:r>
        <w:r w:rsidR="0053630E" w:rsidRPr="007844F5">
          <w:rPr>
            <w:color w:val="000000" w:themeColor="text1"/>
          </w:rPr>
          <w:t xml:space="preserve"> </w:t>
        </w:r>
        <w:r w:rsidR="008E48B6" w:rsidRPr="007844F5">
          <w:rPr>
            <w:color w:val="000000" w:themeColor="text1"/>
          </w:rPr>
          <w:t xml:space="preserve">This sampling scheme has </w:t>
        </w:r>
        <w:r w:rsidR="008E48B6" w:rsidRPr="007844F5">
          <w:rPr>
            <w:color w:val="000000" w:themeColor="text1"/>
          </w:rPr>
          <w:lastRenderedPageBreak/>
          <w:t>been shown to produce sufficiently sample</w:t>
        </w:r>
        <w:r w:rsidR="00EF1BFF" w:rsidRPr="007844F5">
          <w:rPr>
            <w:color w:val="000000" w:themeColor="text1"/>
          </w:rPr>
          <w:t>d</w:t>
        </w:r>
        <w:r w:rsidR="008E48B6" w:rsidRPr="007844F5">
          <w:rPr>
            <w:color w:val="000000" w:themeColor="text1"/>
          </w:rPr>
          <w:t xml:space="preserve"> grooming</w:t>
        </w:r>
        <w:r w:rsidR="00537E03" w:rsidRPr="007844F5">
          <w:rPr>
            <w:color w:val="000000" w:themeColor="text1"/>
          </w:rPr>
          <w:t xml:space="preserve"> and</w:t>
        </w:r>
        <w:r w:rsidR="008E48B6" w:rsidRPr="007844F5">
          <w:rPr>
            <w:color w:val="000000" w:themeColor="text1"/>
          </w:rPr>
          <w:t xml:space="preserve"> </w:t>
        </w:r>
        <w:r w:rsidR="00D71CF5" w:rsidRPr="007844F5">
          <w:rPr>
            <w:color w:val="000000" w:themeColor="text1"/>
          </w:rPr>
          <w:t>contact sitting</w:t>
        </w:r>
        <w:r w:rsidR="005B3BBD" w:rsidRPr="007844F5">
          <w:rPr>
            <w:color w:val="000000" w:themeColor="text1"/>
          </w:rPr>
          <w:t xml:space="preserve"> </w:t>
        </w:r>
        <w:r w:rsidR="008E48B6" w:rsidRPr="007844F5">
          <w:rPr>
            <w:color w:val="000000" w:themeColor="text1"/>
          </w:rPr>
          <w:t>networks</w:t>
        </w:r>
        <w:r w:rsidR="008E48B6" w:rsidRPr="007844F5">
          <w:rPr>
            <w:color w:val="000000" w:themeColor="text1"/>
          </w:rPr>
          <w:fldChar w:fldCharType="begin" w:fldLock="1"/>
        </w:r>
        <w:r w:rsidR="00887C12">
          <w:rPr>
            <w:color w:val="000000" w:themeColor="text1"/>
          </w:rPr>
          <w:instrText xml:space="preserve"> ADDIN ZOTERO_ITEM CSL_CITATION {"citationID":"aj6pzY1D","properties":{"formattedCitation":"\\super 38\\nosupersub{}","plainCitation":"38","noteIndex":0},"citationItems":[{"id":2645,"uris":["http://www.mendeley.com/documents/?uuid=99666eaa-4b92-4821-ae8e-3888c0ffb6ce","http://zotero.org/users/610262/items/SYILP39F"],"itemData":{"id":2645,"type":"article-journal","abstract":"In group-living animals, heterogeneity in individuals' social connections may mediate the sharing of microbial infectious agents. In this regard, the genetic relatedness of individuals' commensal gut bacterium Escherichia coli may be ideal to assess the potential for pathogen transmission through animal social networks. Here we use microbial phylogenetics and population genetics approaches, as well as host social network reconstruction, to assess evidence for the contact-mediated sharing of E. coli among three groups of captively housed rhesus macaques (Macaca mulatta), at multiple organizational scales. For each group, behavioral data on grooming, huddling, and aggressive interactions collected for a six-week period were used to reconstruct social network communities via the Data Cloud Geometry (DCG) clustering algorithm. Further, an E. coli isolate was biochemically confirmed and genotypically fingerprinted from fecal swabs collected from each macaque. Population genetics approaches revealed that Group Membership, in comparison to intrinsic attributes like age, sex, and/or matriline membership of individuals, accounted for the highest proportion of variance in E. coli genotypic similarity. Social network approaches revealed that such sharing was evident at the community-level rather than the dyadic level. Specifically, although we found no links between dyadic E. coli similarity and social contact frequencies, similarity was significantly greater among macaques within the same social network communities compared to those across different communities. Moreover, tests for one of our study-groups confirmed that E. coli isolated from macaque rectal swabs were more genotypically similar to each other than they were to isolates from environmentally deposited feces. In summary, our results suggest that among frequently interacting, spatially constrained macaques with complex social relationships, microbial sharing via fecal-oral, social contact-mediated routes may depend on both individuals' direct connections and on secondary network pathways that define community structure. They lend support to the hypothesis that social network communities may act as bottlenecks to contain the spread of infectious agents, thereby encouraging disease control strategies to focus on multiple organizational scales. Future directions includeincreasing microbial sampling effort per individual to better-detect dyadic transmission events, and assessments of the co-evolutionary links between sociality, infectious agent risk, and host immune function.","container-title":"PeerJ","DOI":"10.7717/peerj.4271","ISSN":"2167-8359 (Print)","issue":"1","license":"All rights reserved","page":"e4271","title":"Social network community structure and the contact-mediated sharing of commensal E. coli among captive rhesus macaques (Macaca mulatta)","volume":"6","author":[{"family":"Balasubramaniam","given":"Krishna N."},{"family":"Beisner","given":"Brianne A."},{"family":"Guan","given":"J."},{"family":"Vandeleest","given":"J."},{"family":"Fushing","given":"H."},{"family":"Atwill","given":"E."},{"family":"McCowan","given":"B."}],"issued":{"date-parts":[["2018"]]}}}],"schema":"https://github.com/citation-style-language/schema/raw/master/csl-citation.json"} </w:instrText>
        </w:r>
        <w:r w:rsidR="008E48B6" w:rsidRPr="007844F5">
          <w:rPr>
            <w:color w:val="000000" w:themeColor="text1"/>
          </w:rPr>
          <w:fldChar w:fldCharType="separate"/>
        </w:r>
        <w:r w:rsidR="00887C12" w:rsidRPr="00887C12">
          <w:rPr>
            <w:vertAlign w:val="superscript"/>
          </w:rPr>
          <w:t>38</w:t>
        </w:r>
        <w:r w:rsidR="008E48B6" w:rsidRPr="007844F5">
          <w:rPr>
            <w:color w:val="000000" w:themeColor="text1"/>
          </w:rPr>
          <w:fldChar w:fldCharType="end"/>
        </w:r>
        <w:r w:rsidR="008E48B6" w:rsidRPr="007844F5">
          <w:rPr>
            <w:color w:val="000000" w:themeColor="text1"/>
          </w:rPr>
          <w:t>.</w:t>
        </w:r>
        <w:r w:rsidR="00D671E2" w:rsidRPr="007844F5">
          <w:rPr>
            <w:color w:val="000000" w:themeColor="text1"/>
          </w:rPr>
          <w:t xml:space="preserve"> </w:t>
        </w:r>
        <w:r w:rsidR="00A77BCF" w:rsidRPr="007844F5">
          <w:rPr>
            <w:color w:val="000000" w:themeColor="text1"/>
          </w:rPr>
          <w:t xml:space="preserve">Aggression data (threats, chases, bites) were collected via an event sampling protocol for six hours per day, four days per week by </w:t>
        </w:r>
        <w:r w:rsidR="009F1A8D" w:rsidRPr="007844F5">
          <w:rPr>
            <w:color w:val="000000" w:themeColor="text1"/>
          </w:rPr>
          <w:t>two other</w:t>
        </w:r>
        <w:r w:rsidR="00A77BCF" w:rsidRPr="007844F5">
          <w:rPr>
            <w:color w:val="000000" w:themeColor="text1"/>
          </w:rPr>
          <w:t xml:space="preserve"> observer</w:t>
        </w:r>
        <w:r w:rsidR="009F1A8D" w:rsidRPr="007844F5">
          <w:rPr>
            <w:color w:val="000000" w:themeColor="text1"/>
          </w:rPr>
          <w:t>s</w:t>
        </w:r>
        <w:r w:rsidR="008A358E" w:rsidRPr="007844F5">
          <w:rPr>
            <w:color w:val="000000" w:themeColor="text1"/>
          </w:rPr>
          <w:t xml:space="preserve"> (</w:t>
        </w:r>
        <w:r w:rsidR="00D671E2" w:rsidRPr="007844F5">
          <w:rPr>
            <w:color w:val="000000" w:themeColor="text1"/>
          </w:rPr>
          <w:t>average of 42.5 interactions</w:t>
        </w:r>
        <w:r w:rsidR="008A358E" w:rsidRPr="007844F5">
          <w:rPr>
            <w:color w:val="000000" w:themeColor="text1"/>
          </w:rPr>
          <w:t xml:space="preserve"> per individual, group range </w:t>
        </w:r>
        <w:r w:rsidR="00D671E2" w:rsidRPr="007844F5">
          <w:rPr>
            <w:color w:val="000000" w:themeColor="text1"/>
          </w:rPr>
          <w:t>36.2 – 51.9</w:t>
        </w:r>
        <w:r w:rsidR="008A358E" w:rsidRPr="007844F5">
          <w:rPr>
            <w:color w:val="000000" w:themeColor="text1"/>
          </w:rPr>
          <w:t>)</w:t>
        </w:r>
        <w:r w:rsidR="00A77BCF" w:rsidRPr="007844F5">
          <w:rPr>
            <w:color w:val="000000" w:themeColor="text1"/>
          </w:rPr>
          <w:t xml:space="preserve">. </w:t>
        </w:r>
        <w:r w:rsidR="0010470F" w:rsidRPr="007844F5">
          <w:rPr>
            <w:color w:val="000000" w:themeColor="text1"/>
          </w:rPr>
          <w:t>Because social status has been shown to impact inflammation</w:t>
        </w:r>
        <w:r w:rsidR="0010470F" w:rsidRPr="007844F5">
          <w:rPr>
            <w:color w:val="000000" w:themeColor="text1"/>
          </w:rPr>
          <w:fldChar w:fldCharType="begin" w:fldLock="1"/>
        </w:r>
        <w:r w:rsidR="00887C12">
          <w:rPr>
            <w:color w:val="000000" w:themeColor="text1"/>
          </w:rPr>
          <w:instrText xml:space="preserve"> ADDIN ZOTERO_ITEM CSL_CITATION {"citationID":"79ul47wB","properties":{"formattedCitation":"\\super 31\\nosupersub{}","plainCitation":"31","noteIndex":0},"citationItems":[{"id":1370,"uris":["http://www.mendeley.com/documents/?uuid=d9770967-bc49-49ef-a703-2d8d70cc3a4b","http://zotero.org/users/610262/items/2TNTTJGP"],"itemData":{"id":1370,"type":"article-journal","abstract":"Status alters immune function in macaques Rhesus macaques experience variable levels of stress on the basis of their position in the social hierarchy. To examine how stress affects immune function, Snyder-Mackler et al. manipulated the social status of individual macaques (see the Perspective by Sapolsky). Social status influenced the immune system at multiple levels, from immune cell numbers to gene expression, and altered signaling pathways in a model of response to infection. Macaques possess a plastic and adaptive immune response wherein social subordination promotes antibacterial responses, whereas high social status promotes antiviral responses. Science, this issue p. 1041; see also p. 967 Social status is one of the strongest predictors of human disease risk and mortality, and it also influences Darwinian fitness in social mammals more generally. To understand the biological basis of these effects, we combined genomics with a social status manipulation in female rhesus macaques to investigate how status alters immune function. We demonstrate causal but largely plastic social status effects on immune cell proportions, cell type–specific gene expression levels, and the gene expression response to immune challenge. Further, we identify specific transcription factor signaling pathways that explain these differences, including low-status–associated polarization of the Toll-like receptor 4 signaling pathway toward a proinflammatory response. Our findings provide insight into the direct biological effects of social inequality on immune function, thus improving our understanding of social gradients in health. Manipulation of social status in macaques affects cell-specific immune gene regulation. Manipulation of social status in macaques affects cell-specific immune gene regulation.","container-title":"Science","DOI":"10.1126/science.aah3580","ISSN":"0036-8075, 1095-9203","issue":"6315","language":"en","page":"1041-1045","title":"Social status alters immune regulation and response to infection in macaques","volume":"354","author":[{"family":"Snyder-Mackler","given":"Noah"},{"family":"Sanz","given":"Joaquín"},{"family":"Kohn","given":"Jordan N"},{"family":"Brinkworth","given":"Jessica F"},{"family":"Morrow","given":"Shauna"},{"family":"Shaver","given":"Amanda O"},{"family":"Grenier","given":"Jean-Christophe"},{"family":"Pique-Regi","given":"Roger"},{"family":"Johnson","given":"Zachary P"},{"family":"Wilson","given":"Mark E"},{"family":"Barreiro","given":"Luis B"},{"family":"Tung","given":"Jenny"}],"issued":{"date-parts":[["2016",3,20]]}}}],"schema":"https://github.com/citation-style-language/schema/raw/master/csl-citation.json"} </w:instrText>
        </w:r>
        <w:r w:rsidR="0010470F" w:rsidRPr="007844F5">
          <w:rPr>
            <w:color w:val="000000" w:themeColor="text1"/>
          </w:rPr>
          <w:fldChar w:fldCharType="separate"/>
        </w:r>
        <w:r w:rsidR="00887C12" w:rsidRPr="00887C12">
          <w:rPr>
            <w:vertAlign w:val="superscript"/>
          </w:rPr>
          <w:t>31</w:t>
        </w:r>
        <w:r w:rsidR="0010470F" w:rsidRPr="007844F5">
          <w:rPr>
            <w:color w:val="000000" w:themeColor="text1"/>
          </w:rPr>
          <w:fldChar w:fldCharType="end"/>
        </w:r>
        <w:r w:rsidR="008543B8" w:rsidRPr="007844F5">
          <w:rPr>
            <w:color w:val="000000" w:themeColor="text1"/>
          </w:rPr>
          <w:t xml:space="preserve"> (although see</w:t>
        </w:r>
        <w:r w:rsidR="008543B8" w:rsidRPr="007844F5">
          <w:rPr>
            <w:color w:val="000000" w:themeColor="text1"/>
          </w:rPr>
          <w:fldChar w:fldCharType="begin" w:fldLock="1"/>
        </w:r>
        <w:r w:rsidR="00887C12">
          <w:rPr>
            <w:color w:val="000000" w:themeColor="text1"/>
          </w:rPr>
          <w:instrText xml:space="preserve"> ADDIN ZOTERO_ITEM CSL_CITATION {"citationID":"4c1fTKGe","properties":{"formattedCitation":"\\super 30\\nosupersub{}","plainCitation":"30","noteIndex":0},"citationItems":[{"id":1700,"uris":["http://www.mendeley.com/documents/?uuid=ebb81a90-4b78-4af8-aadd-4e19476902f9","http://zotero.org/users/610262/items/JH7VNC49"],"itemData":{"id":1700,"type":"article-journal","container-title":"PeerJ","DOI":"10.7717/peerj.2394","license":"All rights reserved","title":"Decoupling social status and status certainty effects on health in macaques: a network approach","author":[{"family":"Vandeleest","given":"J J"},{"family":"Beisner","given":"Brianne A."},{"family":"Hannibal","given":"D L"},{"family":"Nathman","given":"A C"},{"family":"Capitanio","given":"J P"},{"family":"Hsieh","given":"F"},{"family":"Atwill","given":"E R"},{"family":"McCowan","given":"B"}],"issued":{"date-parts":[["2016"]]}}}],"schema":"https://github.com/citation-style-language/schema/raw/master/csl-citation.json"} </w:instrText>
        </w:r>
        <w:r w:rsidR="008543B8" w:rsidRPr="007844F5">
          <w:rPr>
            <w:color w:val="000000" w:themeColor="text1"/>
          </w:rPr>
          <w:fldChar w:fldCharType="separate"/>
        </w:r>
        <w:r w:rsidR="00887C12" w:rsidRPr="00887C12">
          <w:rPr>
            <w:vertAlign w:val="superscript"/>
          </w:rPr>
          <w:t>30</w:t>
        </w:r>
        <w:r w:rsidR="008543B8" w:rsidRPr="007844F5">
          <w:rPr>
            <w:color w:val="000000" w:themeColor="text1"/>
          </w:rPr>
          <w:fldChar w:fldCharType="end"/>
        </w:r>
        <w:r w:rsidR="008543B8" w:rsidRPr="007844F5">
          <w:rPr>
            <w:color w:val="000000" w:themeColor="text1"/>
          </w:rPr>
          <w:t>)</w:t>
        </w:r>
        <w:r w:rsidR="0010470F" w:rsidRPr="007844F5">
          <w:rPr>
            <w:color w:val="000000" w:themeColor="text1"/>
          </w:rPr>
          <w:t>, d</w:t>
        </w:r>
        <w:r w:rsidR="009F1A8D" w:rsidRPr="007844F5">
          <w:rPr>
            <w:color w:val="000000" w:themeColor="text1"/>
          </w:rPr>
          <w:t>yadic aggression data was used to calculate d</w:t>
        </w:r>
        <w:r w:rsidR="00D843C3" w:rsidRPr="007844F5">
          <w:rPr>
            <w:color w:val="000000" w:themeColor="text1"/>
          </w:rPr>
          <w:t xml:space="preserve">ominance ranks </w:t>
        </w:r>
        <w:r w:rsidR="00CD1FE4" w:rsidRPr="007844F5">
          <w:rPr>
            <w:color w:val="000000" w:themeColor="text1"/>
          </w:rPr>
          <w:t xml:space="preserve">and dominance certainty </w:t>
        </w:r>
        <w:r w:rsidR="00D843C3" w:rsidRPr="007844F5">
          <w:rPr>
            <w:color w:val="000000" w:themeColor="text1"/>
          </w:rPr>
          <w:t xml:space="preserve">via </w:t>
        </w:r>
        <w:r w:rsidR="006B4C7D" w:rsidRPr="007844F5">
          <w:rPr>
            <w:color w:val="000000" w:themeColor="text1"/>
          </w:rPr>
          <w:t xml:space="preserve">the R package </w:t>
        </w:r>
        <w:r w:rsidR="006B4C7D" w:rsidRPr="007844F5">
          <w:rPr>
            <w:i/>
            <w:color w:val="000000" w:themeColor="text1"/>
          </w:rPr>
          <w:t>Perc</w:t>
        </w:r>
        <w:r w:rsidR="00126242" w:rsidRPr="007844F5">
          <w:rPr>
            <w:color w:val="000000" w:themeColor="text1"/>
          </w:rPr>
          <w:fldChar w:fldCharType="begin" w:fldLock="1"/>
        </w:r>
        <w:r w:rsidR="00887C12">
          <w:rPr>
            <w:color w:val="000000" w:themeColor="text1"/>
          </w:rPr>
          <w:instrText xml:space="preserve"> ADDIN ZOTERO_ITEM CSL_CITATION {"citationID":"WKMSB4ri","properties":{"formattedCitation":"\\super 30,53\\nosupersub{}","plainCitation":"30,53","noteIndex":0},"citationItems":[{"id":1094,"uris":["http://www.mendeley.com/documents/?uuid=1589922f-7a80-4c3a-a022-e73f4c1a02ac","http://zotero.org/users/610262/items/PCZYKA8U"],"itemData":{"id":1094,"type":"software","publisher":"CRAN","title":"Perc: Using Percolation and Conductance to Find Information Flow Certainty in a Direct Network","URL":"http://cran.r-project.org/package=Perc","author":[{"family":"Fujii","given":"Kevin"},{"family":"Jin","given":"Jian"},{"family":"Shev","given":"Aaron"},{"family":"Beisner","given":"Brianne A."},{"family":"McCowan","given":"Brenda"},{"family":"Fushing","given":"Hsieh"}],"issued":{"date-parts":[["2016"]]}}},{"id":1700,"uris":["http://www.mendeley.com/documents/?uuid=ebb81a90-4b78-4af8-aadd-4e19476902f9","http://zotero.org/users/610262/items/JH7VNC49"],"itemData":{"id":1700,"type":"article-journal","container-title":"PeerJ","DOI":"10.7717/peerj.2394","license":"All rights reserved","title":"Decoupling social status and status certainty effects on health in macaques: a network approach","author":[{"family":"Vandeleest","given":"J J"},{"family":"Beisner","given":"Brianne A."},{"family":"Hannibal","given":"D L"},{"family":"Nathman","given":"A C"},{"family":"Capitanio","given":"J P"},{"family":"Hsieh","given":"F"},{"family":"Atwill","given":"E R"},{"family":"McCowan","given":"B"}],"issued":{"date-parts":[["2016"]]}}}],"schema":"https://github.com/citation-style-language/schema/raw/master/csl-citation.json"} </w:instrText>
        </w:r>
        <w:r w:rsidR="00126242" w:rsidRPr="007844F5">
          <w:rPr>
            <w:color w:val="000000" w:themeColor="text1"/>
          </w:rPr>
          <w:fldChar w:fldCharType="separate"/>
        </w:r>
        <w:r w:rsidR="00887C12" w:rsidRPr="00887C12">
          <w:rPr>
            <w:vertAlign w:val="superscript"/>
          </w:rPr>
          <w:t>30,53</w:t>
        </w:r>
        <w:r w:rsidR="00126242" w:rsidRPr="007844F5">
          <w:rPr>
            <w:color w:val="000000" w:themeColor="text1"/>
          </w:rPr>
          <w:fldChar w:fldCharType="end"/>
        </w:r>
        <w:r w:rsidR="00C03C0A" w:rsidRPr="007844F5">
          <w:rPr>
            <w:color w:val="000000" w:themeColor="text1"/>
          </w:rPr>
          <w:t>.</w:t>
        </w:r>
        <w:r w:rsidR="00D843C3" w:rsidRPr="007844F5">
          <w:rPr>
            <w:color w:val="000000" w:themeColor="text1"/>
          </w:rPr>
          <w:t xml:space="preserve"> </w:t>
        </w:r>
        <w:r w:rsidR="00193647" w:rsidRPr="007844F5">
          <w:rPr>
            <w:iCs/>
            <w:color w:val="000000" w:themeColor="text1"/>
          </w:rPr>
          <w:t>Dominance rank was expressed as the percent of animals in the group outranked and therefore ranged from 0 (low) to 1 (high).</w:t>
        </w:r>
      </w:ins>
      <w:del w:id="62" w:author="Jessica J Vandeleest" w:date="2024-01-07T13:30:00Z">
        <w:r w:rsidRPr="00FA4568">
          <w:rPr>
            <w:i/>
            <w:color w:val="333132"/>
          </w:rPr>
          <w:tab/>
        </w:r>
        <w:r w:rsidR="00FF767C" w:rsidRPr="00FA4568">
          <w:rPr>
            <w:color w:val="333132"/>
          </w:rPr>
          <w:delText>Subjects</w:delText>
        </w:r>
        <w:r w:rsidR="00015D9B" w:rsidRPr="00FA4568">
          <w:rPr>
            <w:color w:val="333132"/>
          </w:rPr>
          <w:delText xml:space="preserve"> were part of a </w:delText>
        </w:r>
        <w:r w:rsidR="00E607C4" w:rsidRPr="00FA4568">
          <w:rPr>
            <w:color w:val="333132"/>
          </w:rPr>
          <w:delText xml:space="preserve">larger </w:delText>
        </w:r>
        <w:r w:rsidR="00015D9B" w:rsidRPr="00FA4568">
          <w:rPr>
            <w:color w:val="333132"/>
          </w:rPr>
          <w:delText xml:space="preserve">study </w:delText>
        </w:r>
        <w:r w:rsidR="00E607C4" w:rsidRPr="00FA4568">
          <w:rPr>
            <w:color w:val="333132"/>
          </w:rPr>
          <w:delText xml:space="preserve">on </w:delText>
        </w:r>
        <w:r w:rsidR="00015D9B" w:rsidRPr="00FA4568">
          <w:rPr>
            <w:color w:val="333132"/>
          </w:rPr>
          <w:delText xml:space="preserve">the </w:delText>
        </w:r>
        <w:r w:rsidR="00A77BCF" w:rsidRPr="00FA4568">
          <w:rPr>
            <w:color w:val="333132"/>
          </w:rPr>
          <w:delText>associations between</w:delText>
        </w:r>
        <w:r w:rsidR="00015D9B" w:rsidRPr="00FA4568">
          <w:rPr>
            <w:color w:val="333132"/>
          </w:rPr>
          <w:delText xml:space="preserve"> social </w:delText>
        </w:r>
        <w:r w:rsidR="00F642F8" w:rsidRPr="00FA4568">
          <w:rPr>
            <w:color w:val="333132"/>
          </w:rPr>
          <w:delText xml:space="preserve">networks </w:delText>
        </w:r>
        <w:r w:rsidR="0017174C" w:rsidRPr="00FA4568">
          <w:rPr>
            <w:color w:val="333132"/>
          </w:rPr>
          <w:delText>and</w:delText>
        </w:r>
        <w:r w:rsidR="00015D9B" w:rsidRPr="00FA4568">
          <w:rPr>
            <w:color w:val="333132"/>
          </w:rPr>
          <w:delText xml:space="preserve"> health. </w:delText>
        </w:r>
        <w:r w:rsidR="004008F7" w:rsidRPr="00FA4568">
          <w:rPr>
            <w:color w:val="333132"/>
          </w:rPr>
          <w:delText xml:space="preserve">Groups A and B were studied for six continuous weeks </w:delText>
        </w:r>
        <w:r w:rsidR="00DE6837">
          <w:rPr>
            <w:color w:val="333132"/>
          </w:rPr>
          <w:delText xml:space="preserve">during the birthing season </w:delText>
        </w:r>
        <w:r w:rsidR="004008F7" w:rsidRPr="00FA4568">
          <w:rPr>
            <w:color w:val="333132"/>
          </w:rPr>
          <w:delText xml:space="preserve">from March to April 2013 and 2014, respectively. Groups C and D were studied for six continuous weeks </w:delText>
        </w:r>
        <w:r w:rsidR="00DE6837">
          <w:rPr>
            <w:color w:val="333132"/>
          </w:rPr>
          <w:delText xml:space="preserve">during the breeding season </w:delText>
        </w:r>
        <w:r w:rsidR="004008F7" w:rsidRPr="00FA4568">
          <w:rPr>
            <w:color w:val="333132"/>
          </w:rPr>
          <w:delText>from September to October 2013 and 2014</w:delText>
        </w:r>
        <w:r w:rsidR="005729AC" w:rsidRPr="00FA4568">
          <w:rPr>
            <w:color w:val="333132"/>
          </w:rPr>
          <w:delText>,</w:delText>
        </w:r>
        <w:r w:rsidR="004008F7" w:rsidRPr="00FA4568">
          <w:rPr>
            <w:color w:val="333132"/>
          </w:rPr>
          <w:delText xml:space="preserve"> respectively.</w:delText>
        </w:r>
        <w:r w:rsidR="00AD437A">
          <w:rPr>
            <w:color w:val="333132"/>
          </w:rPr>
          <w:delText xml:space="preserve"> </w:delText>
        </w:r>
        <w:r w:rsidR="00787398" w:rsidRPr="00FA4568">
          <w:rPr>
            <w:color w:val="333132"/>
          </w:rPr>
          <w:delText>Behavioral</w:delText>
        </w:r>
        <w:r w:rsidR="005729AC" w:rsidRPr="00FA4568">
          <w:rPr>
            <w:color w:val="333132"/>
          </w:rPr>
          <w:delText xml:space="preserve"> data were collected six hours per day, four days per week from 0900-1200 and 1300-</w:delText>
        </w:r>
        <w:r w:rsidR="00CE68A3" w:rsidRPr="00FA4568">
          <w:rPr>
            <w:color w:val="333132"/>
          </w:rPr>
          <w:delText xml:space="preserve">1600 </w:delText>
        </w:r>
        <w:r w:rsidR="005729AC" w:rsidRPr="00FA4568">
          <w:rPr>
            <w:color w:val="333132"/>
          </w:rPr>
          <w:delText xml:space="preserve">each day by one of three observers (inter-rater reliability, Krippendorff’s alpha ≥0.85). Affiliative </w:delText>
        </w:r>
        <w:r w:rsidR="00787398" w:rsidRPr="00FA4568">
          <w:rPr>
            <w:color w:val="333132"/>
          </w:rPr>
          <w:delText>behavior</w:delText>
        </w:r>
        <w:r w:rsidR="005729AC" w:rsidRPr="00FA4568">
          <w:rPr>
            <w:color w:val="333132"/>
          </w:rPr>
          <w:delText xml:space="preserve"> was collected via scan sampling every 20-minutes (</w:delText>
        </w:r>
        <w:r w:rsidR="00FC6EA2" w:rsidRPr="00FA4568">
          <w:rPr>
            <w:color w:val="333132"/>
          </w:rPr>
          <w:delText xml:space="preserve">maximum </w:delText>
        </w:r>
        <w:r w:rsidR="005729AC" w:rsidRPr="00FA4568">
          <w:rPr>
            <w:color w:val="333132"/>
          </w:rPr>
          <w:delText xml:space="preserve">18 scans per day), where </w:delText>
        </w:r>
        <w:r w:rsidR="00A17EE5" w:rsidRPr="00FA4568">
          <w:rPr>
            <w:color w:val="333132"/>
          </w:rPr>
          <w:delText xml:space="preserve">identities of </w:delText>
        </w:r>
        <w:r w:rsidR="005729AC" w:rsidRPr="00FA4568">
          <w:rPr>
            <w:color w:val="333132"/>
          </w:rPr>
          <w:delText>all adult</w:delText>
        </w:r>
        <w:r w:rsidR="00A77BCF" w:rsidRPr="00FA4568">
          <w:rPr>
            <w:color w:val="333132"/>
          </w:rPr>
          <w:delText xml:space="preserve"> female</w:delText>
        </w:r>
        <w:r w:rsidR="005729AC" w:rsidRPr="00FA4568">
          <w:rPr>
            <w:color w:val="333132"/>
          </w:rPr>
          <w:delText xml:space="preserve"> dyads affiliating</w:delText>
        </w:r>
        <w:r w:rsidR="00345FC1" w:rsidRPr="00FA4568">
          <w:rPr>
            <w:color w:val="333132"/>
          </w:rPr>
          <w:delText xml:space="preserve"> (i.e. grooming or huddling)</w:delText>
        </w:r>
        <w:r w:rsidR="005729AC" w:rsidRPr="00FA4568">
          <w:rPr>
            <w:color w:val="333132"/>
          </w:rPr>
          <w:delText xml:space="preserve"> were recorded</w:delText>
        </w:r>
        <w:r w:rsidR="002A790D" w:rsidRPr="00FA4568">
          <w:rPr>
            <w:color w:val="333132"/>
          </w:rPr>
          <w:fldChar w:fldCharType="begin" w:fldLock="1"/>
        </w:r>
        <w:r w:rsidR="00A957A8">
          <w:rPr>
            <w:color w:val="333132"/>
          </w:rPr>
          <w:delInstrText>ADDIN CSL_CITATION {"citationItems":[{"id":"ITEM-1","itemData":{"DOI":"10.7717/peerj.2630","ISSN":"21678359","abstract":"©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author":[{"dropping-particle":"","family":"Balasubramaniam","given":"K.","non-dropping-particle":"","parse-names":false,"suffix":""},{"dropping-particle":"","family":"Beisner","given":"B.","non-dropping-particle":"","parse-names":false,"suffix":""},{"dropping-particle":"","family":"Vandeleest","given":"J.","non-dropping-particle":"","parse-names":false,"suffix":""},{"dropping-particle":"","family":"Atwill","given":"E.","non-dropping-particle":"","parse-names":false,"suffix":""},{"dropping-particle":"","family":"McCowan","given":"B.","non-dropping-particle":"","parse-names":false,"suffix":""}],"container-title":"PeerJ","id":"ITEM-1","issue":"10","issued":{"date-parts":[["2016"]]},"page":"e2630","title":"Social buffering and contact transmission: network connections have beneficial and detrimental effects on Shigella infection risk among captive rhesus macaques.","type":"article-journal","volume":"2016"},"uris":["http://www.mendeley.com/documents/?uuid=be54a917-4bb8-4e87-a4ea-178d5a1cd41d"]}],"mendeley":{"formattedCitation":"&lt;sup&gt;11&lt;/sup&gt;","plainTextFormattedCitation":"11","previouslyFormattedCitation":"&lt;sup&gt;11&lt;/sup&gt;"},"properties":{"noteIndex":0},"schema":"https://github.com/citation-style-language/schema/raw/master/csl-citation.json"}</w:delInstrText>
        </w:r>
        <w:r w:rsidR="002A790D" w:rsidRPr="00FA4568">
          <w:rPr>
            <w:color w:val="333132"/>
          </w:rPr>
          <w:fldChar w:fldCharType="separate"/>
        </w:r>
        <w:r w:rsidR="00FB493B" w:rsidRPr="00FB493B">
          <w:rPr>
            <w:noProof/>
            <w:color w:val="333132"/>
            <w:vertAlign w:val="superscript"/>
          </w:rPr>
          <w:delText>11</w:delText>
        </w:r>
        <w:r w:rsidR="002A790D" w:rsidRPr="00FA4568">
          <w:rPr>
            <w:color w:val="333132"/>
          </w:rPr>
          <w:fldChar w:fldCharType="end"/>
        </w:r>
        <w:r w:rsidR="005729AC" w:rsidRPr="00FA4568">
          <w:rPr>
            <w:color w:val="333132"/>
          </w:rPr>
          <w:delText xml:space="preserve">. Grooming </w:delText>
        </w:r>
        <w:r w:rsidR="00D579D9">
          <w:rPr>
            <w:color w:val="333132"/>
          </w:rPr>
          <w:delText xml:space="preserve">was defined as cleaning or manipulating the fur of another animal </w:delText>
        </w:r>
        <w:r w:rsidR="005729AC" w:rsidRPr="00FA4568">
          <w:rPr>
            <w:color w:val="333132"/>
          </w:rPr>
          <w:delText xml:space="preserve">and huddling </w:delText>
        </w:r>
        <w:r w:rsidR="00D579D9">
          <w:rPr>
            <w:color w:val="333132"/>
          </w:rPr>
          <w:delText xml:space="preserve">included all forms of body </w:delText>
        </w:r>
        <w:r w:rsidR="006956D4">
          <w:rPr>
            <w:color w:val="333132"/>
          </w:rPr>
          <w:delText>contact</w:delText>
        </w:r>
        <w:r w:rsidR="00D579D9">
          <w:rPr>
            <w:color w:val="333132"/>
          </w:rPr>
          <w:delText>, including (but not restricted to) ventral contact, embrace, or side by side sitting.  During each scan</w:delText>
        </w:r>
        <w:r w:rsidR="00B651BA">
          <w:rPr>
            <w:color w:val="333132"/>
          </w:rPr>
          <w:delText>,</w:delText>
        </w:r>
        <w:r w:rsidR="00D579D9">
          <w:rPr>
            <w:color w:val="333132"/>
          </w:rPr>
          <w:delText xml:space="preserve"> these behaviors</w:delText>
        </w:r>
        <w:r w:rsidR="005729AC" w:rsidRPr="00FA4568">
          <w:rPr>
            <w:color w:val="333132"/>
          </w:rPr>
          <w:delText xml:space="preserve"> were mutually exclusive for </w:delText>
        </w:r>
        <w:r w:rsidR="00D579D9">
          <w:rPr>
            <w:color w:val="333132"/>
          </w:rPr>
          <w:delText>a</w:delText>
        </w:r>
        <w:r w:rsidR="00D579D9" w:rsidRPr="00FA4568">
          <w:rPr>
            <w:color w:val="333132"/>
          </w:rPr>
          <w:delText xml:space="preserve"> </w:delText>
        </w:r>
        <w:r w:rsidR="005729AC" w:rsidRPr="00FA4568">
          <w:rPr>
            <w:color w:val="333132"/>
          </w:rPr>
          <w:delText xml:space="preserve">dyad (an individual grooming another was </w:delText>
        </w:r>
        <w:r w:rsidR="002D426C" w:rsidRPr="00FA4568">
          <w:rPr>
            <w:color w:val="333132"/>
          </w:rPr>
          <w:delText xml:space="preserve">not </w:delText>
        </w:r>
        <w:r w:rsidR="005729AC" w:rsidRPr="00FA4568">
          <w:rPr>
            <w:color w:val="333132"/>
          </w:rPr>
          <w:delText>also huddling that individual</w:delText>
        </w:r>
        <w:r w:rsidR="00D579D9">
          <w:rPr>
            <w:color w:val="333132"/>
          </w:rPr>
          <w:delText>)</w:delText>
        </w:r>
        <w:r w:rsidR="005729AC" w:rsidRPr="00FA4568">
          <w:rPr>
            <w:color w:val="333132"/>
          </w:rPr>
          <w:delText>.</w:delText>
        </w:r>
        <w:r w:rsidR="003B21F6" w:rsidRPr="00FA4568">
          <w:rPr>
            <w:color w:val="333132"/>
          </w:rPr>
          <w:delText xml:space="preserve"> </w:delText>
        </w:r>
        <w:r w:rsidR="000A463B" w:rsidRPr="00FA4568">
          <w:rPr>
            <w:color w:val="333132"/>
          </w:rPr>
          <w:delText xml:space="preserve">Affiliation scans </w:delText>
        </w:r>
        <w:r w:rsidR="000A2F72">
          <w:rPr>
            <w:color w:val="333132"/>
          </w:rPr>
          <w:delText>produced</w:delText>
        </w:r>
        <w:r w:rsidR="000A463B" w:rsidRPr="00FA4568">
          <w:rPr>
            <w:color w:val="333132"/>
          </w:rPr>
          <w:delText xml:space="preserve"> </w:delText>
        </w:r>
        <w:r w:rsidR="00FC6EA2" w:rsidRPr="00FA4568">
          <w:rPr>
            <w:color w:val="333132"/>
          </w:rPr>
          <w:delText>1637</w:delText>
        </w:r>
        <w:r w:rsidR="000A463B" w:rsidRPr="00FA4568">
          <w:rPr>
            <w:color w:val="333132"/>
          </w:rPr>
          <w:delText xml:space="preserve"> scans </w:delText>
        </w:r>
        <w:r w:rsidR="00FC6EA2" w:rsidRPr="00FA4568">
          <w:rPr>
            <w:color w:val="333132"/>
          </w:rPr>
          <w:delText xml:space="preserve">(Group A: N=418, Group B: N=410, Group C: N=378, Group D: N=431) </w:delText>
        </w:r>
        <w:r w:rsidR="000A463B" w:rsidRPr="00FA4568">
          <w:rPr>
            <w:color w:val="333132"/>
          </w:rPr>
          <w:delText xml:space="preserve">and an average of </w:delText>
        </w:r>
        <w:r w:rsidR="00CA69DF">
          <w:rPr>
            <w:color w:val="333132"/>
          </w:rPr>
          <w:delText>20.1 grooming</w:delText>
        </w:r>
        <w:r w:rsidR="000A463B" w:rsidRPr="00FA4568">
          <w:rPr>
            <w:color w:val="333132"/>
          </w:rPr>
          <w:delText xml:space="preserve"> interactions per female</w:delText>
        </w:r>
        <w:r w:rsidR="00CA69DF">
          <w:rPr>
            <w:color w:val="333132"/>
          </w:rPr>
          <w:delText xml:space="preserve"> (group range 12.8 – 25.6) and 15.65 huddling interactions (group range 7.8-26.9)</w:delText>
        </w:r>
        <w:r w:rsidR="000A463B" w:rsidRPr="00FA4568">
          <w:rPr>
            <w:color w:val="333132"/>
          </w:rPr>
          <w:delText>.</w:delText>
        </w:r>
        <w:r w:rsidR="0053630E" w:rsidRPr="00FA4568">
          <w:rPr>
            <w:color w:val="333132"/>
          </w:rPr>
          <w:delText xml:space="preserve"> </w:delText>
        </w:r>
        <w:r w:rsidR="008E48B6">
          <w:rPr>
            <w:color w:val="333132"/>
          </w:rPr>
          <w:delText>This sampling scheme has been shown to produce sufficiently sample</w:delText>
        </w:r>
        <w:r w:rsidR="00EF1BFF">
          <w:rPr>
            <w:color w:val="333132"/>
          </w:rPr>
          <w:delText>d</w:delText>
        </w:r>
        <w:r w:rsidR="008E48B6">
          <w:rPr>
            <w:color w:val="333132"/>
          </w:rPr>
          <w:delText xml:space="preserve"> grooming</w:delText>
        </w:r>
        <w:r w:rsidR="00537E03">
          <w:rPr>
            <w:color w:val="333132"/>
          </w:rPr>
          <w:delText xml:space="preserve"> and</w:delText>
        </w:r>
        <w:r w:rsidR="008E48B6">
          <w:rPr>
            <w:color w:val="333132"/>
          </w:rPr>
          <w:delText xml:space="preserve"> </w:delText>
        </w:r>
        <w:r w:rsidR="006D34FC">
          <w:rPr>
            <w:color w:val="333132"/>
          </w:rPr>
          <w:delText>huddling</w:delText>
        </w:r>
        <w:r w:rsidR="008E48B6">
          <w:rPr>
            <w:color w:val="333132"/>
          </w:rPr>
          <w:delText xml:space="preserve"> networks</w:delText>
        </w:r>
        <w:r w:rsidR="008E48B6">
          <w:rPr>
            <w:color w:val="333132"/>
          </w:rPr>
          <w:fldChar w:fldCharType="begin" w:fldLock="1"/>
        </w:r>
        <w:r w:rsidR="00175374">
          <w:rPr>
            <w:color w:val="333132"/>
          </w:rPr>
          <w:delInstrText>ADDIN CSL_CITATION {"citationItems":[{"id":"ITEM-1","itemData":{"DOI":"10.7717/peerj.4271","ISSN":"2167-8359 (Print)","abstract":"In group-living animals, heterogeneity in individuals' social connections may mediate the sharing of microbial infectious agents. In this regard, the genetic relatedness of individuals' commensal gut bacterium Escherichia coli may be ideal to assess the potential for pathogen transmission through animal social networks. Here we use microbial phylogenetics and population genetics approaches, as well as host social network reconstruction, to assess evidence for the contact-mediated sharing of E. coli among three groups of captively housed rhesus macaques (Macaca mulatta), at multiple organizational scales. For each group, behavioral data on grooming, huddling, and aggressive interactions collected for a six-week period were used to reconstruct social network communities via the Data Cloud Geometry (DCG) clustering algorithm. Further, an E. coli isolate was biochemically confirmed and genotypically fingerprinted from fecal swabs collected from each macaque. Population genetics approaches revealed that Group Membership, in comparison to intrinsic attributes like age, sex, and/or matriline membership of individuals, accounted for the highest proportion of variance in E. coli genotypic similarity. Social network approaches revealed that such sharing was evident at the community-level rather than the dyadic level. Specifically, although we found no links between dyadic E. coli similarity and social contact frequencies, similarity was significantly greater among macaques within the same social network communities compared to those across different communities. Moreover, tests for one of our study-groups confirmed that E. coli isolated from macaque rectal swabs were more genotypically similar to each other than they were to isolates from environmentally deposited feces. In summary, our results suggest that among frequently interacting, spatially constrained macaques with complex social relationships, microbial sharing via fecal-oral, social contact-mediated routes may depend on both individuals' direct connections and on secondary network pathways that define community structure. They lend support to the hypothesis that social network communities may act as bottlenecks to contain the spread of infectious agents, thereby encouraging disease control strategies to focus on multiple organizational scales. Future directions includeincreasing microbial sampling effort per individual to better-detect dyadic transmission events, and assessments of the co-evolutionary li…","author":[{"dropping-particle":"","family":"Balasubramaniam","given":"K.","non-dropping-particle":"","parse-names":false,"suffix":""},{"dropping-particle":"","family":"Beisner","given":"B.","non-dropping-particle":"","parse-names":false,"suffix":""},{"dropping-particle":"","family":"Guan","given":"J.","non-dropping-particle":"","parse-names":false,"suffix":""},{"dropping-particle":"","family":"Vandeleest","given":"J.","non-dropping-particle":"","parse-names":false,"suffix":""},{"dropping-particle":"","family":"Fushing","given":"H.","non-dropping-particle":"","parse-names":false,"suffix":""},{"dropping-particle":"","family":"Atwill","given":"E.","non-dropping-particle":"","parse-names":false,"suffix":""},{"dropping-particle":"","family":"McCowan","given":"B.","non-dropping-particle":"","parse-names":false,"suffix":""}],"container-title":"PeerJ","id":"ITEM-1","issue":"1","issued":{"date-parts":[["2018"]]},"note":"From Duplicate 1 (Social network community structure and the contact-mediated sharing of commensal E. coli among captive rhesus macaques (Macaca mulatta) - Balasubramaniam, K; Beisner, B; Guan, J; Vandeleest, J; Fushing, H; Atwill, E; McCowan, B)\n\nBalasubramaniam, Krishna\nBeisner, Brianne\nGuan, Jiahui\nVandeleest, Jessica\nFushing, Hsieh\nAtwill, Edward\nMcCowan, Brenda\neng\n2018/01/27 06:00\nPeerJ. 2018 Jan 17;6:e4271. doi: 10.7717/peerj.4271. eCollection 2018.\n\n\nThe following values have no corresponding Zotero field:\nauth-address: Department of Population Health &amp;amp; Reproduction, School of Veterinary Medicine, University of California, Davis, CA, United States of America. Brain, Mind &amp;amp; Behavior, California National Primate Research Center, University of California, Davis, CA, United States of America. Department of Statistics, University of California, Davis, CA, United States of America.\naccession-num: 29372120","page":"e4271","title":"Social network community structure and the contact-mediated sharing of commensal E. coli among captive rhesus macaques (Macaca mulatta)","type":"article-journal","volume":"6"},"uris":["http://www.mendeley.com/documents/?uuid=99666eaa-4b92-4821-ae8e-3888c0ffb6ce"]}],"mendeley":{"formattedCitation":"&lt;sup&gt;41&lt;/sup&gt;","plainTextFormattedCitation":"41","previouslyFormattedCitation":"&lt;sup&gt;41&lt;/sup&gt;"},"properties":{"noteIndex":0},"schema":"https://github.com/citation-style-language/schema/raw/master/csl-citation.json"}</w:delInstrText>
        </w:r>
        <w:r w:rsidR="008E48B6">
          <w:rPr>
            <w:color w:val="333132"/>
          </w:rPr>
          <w:fldChar w:fldCharType="separate"/>
        </w:r>
        <w:r w:rsidR="00A62256" w:rsidRPr="00A62256">
          <w:rPr>
            <w:noProof/>
            <w:color w:val="333132"/>
            <w:vertAlign w:val="superscript"/>
          </w:rPr>
          <w:delText>41</w:delText>
        </w:r>
        <w:r w:rsidR="008E48B6">
          <w:rPr>
            <w:color w:val="333132"/>
          </w:rPr>
          <w:fldChar w:fldCharType="end"/>
        </w:r>
        <w:r w:rsidR="008E48B6">
          <w:rPr>
            <w:color w:val="333132"/>
          </w:rPr>
          <w:delText>.</w:delText>
        </w:r>
        <w:r w:rsidR="00D671E2">
          <w:rPr>
            <w:color w:val="333132"/>
          </w:rPr>
          <w:delText xml:space="preserve"> </w:delText>
        </w:r>
        <w:r w:rsidR="00A77BCF" w:rsidRPr="00FA4568">
          <w:rPr>
            <w:color w:val="333132"/>
          </w:rPr>
          <w:delText xml:space="preserve">Aggression data (threats, chases, bites) were also collected via an event sampling protocol for six hours per day, four days per week by </w:delText>
        </w:r>
        <w:r w:rsidR="009F1A8D" w:rsidRPr="00FA4568">
          <w:rPr>
            <w:color w:val="333132"/>
          </w:rPr>
          <w:delText>two other</w:delText>
        </w:r>
        <w:r w:rsidR="00A77BCF" w:rsidRPr="00FA4568">
          <w:rPr>
            <w:color w:val="333132"/>
          </w:rPr>
          <w:delText xml:space="preserve"> observer</w:delText>
        </w:r>
        <w:r w:rsidR="009F1A8D" w:rsidRPr="00FA4568">
          <w:rPr>
            <w:color w:val="333132"/>
          </w:rPr>
          <w:delText>s</w:delText>
        </w:r>
        <w:r w:rsidR="008A358E">
          <w:rPr>
            <w:color w:val="333132"/>
          </w:rPr>
          <w:delText xml:space="preserve"> (</w:delText>
        </w:r>
        <w:r w:rsidR="00D671E2">
          <w:rPr>
            <w:color w:val="333132"/>
          </w:rPr>
          <w:delText>average of 42.5 interactions</w:delText>
        </w:r>
        <w:r w:rsidR="008A358E">
          <w:rPr>
            <w:color w:val="333132"/>
          </w:rPr>
          <w:delText xml:space="preserve"> per individual, group range </w:delText>
        </w:r>
        <w:r w:rsidR="00D671E2">
          <w:rPr>
            <w:color w:val="333132"/>
          </w:rPr>
          <w:delText>36.2 – 51.9</w:delText>
        </w:r>
        <w:r w:rsidR="008A358E">
          <w:rPr>
            <w:color w:val="333132"/>
          </w:rPr>
          <w:delText>)</w:delText>
        </w:r>
        <w:r w:rsidR="00A77BCF" w:rsidRPr="00FA4568">
          <w:rPr>
            <w:color w:val="333132"/>
          </w:rPr>
          <w:delText xml:space="preserve">. </w:delText>
        </w:r>
        <w:r w:rsidR="0010470F">
          <w:rPr>
            <w:color w:val="333132"/>
          </w:rPr>
          <w:delText>Because social status has been shown to impact inflammation</w:delText>
        </w:r>
        <w:r w:rsidR="0010470F">
          <w:rPr>
            <w:color w:val="333132"/>
          </w:rPr>
          <w:fldChar w:fldCharType="begin" w:fldLock="1"/>
        </w:r>
        <w:r w:rsidR="002F7CA4">
          <w:rPr>
            <w:color w:val="333132"/>
          </w:rPr>
          <w:delInstrText>ADDIN CSL_CITATION {"citationItems":[{"id":"ITEM-1","itemData":{"DOI":"10.1126/science.aah3580","ISSN":"0036-8075, 1095-9203","abstract":"Status alters immune function in macaques Rhesus macaques experience variable levels of stress on the basis of their position in the social hierarchy. To examine how stress affects immune function, Snyder-Mackler et al. manipulated the social status of individual macaques (see the Perspective by Sapolsky). Social status influenced the immune system at multiple levels, from immune cell numbers to gene expression, and altered signaling pathways in a model of response to infection. Macaques possess a plastic and adaptive immune response wherein social subordination promotes antibacterial responses, whereas high social status promotes antiviral responses. Science, this issue p. 1041; see also p. 967 Social status is one of the strongest predictors of human disease risk and mortality, and it also influences Darwinian fitness in social mammals more generally. To understand the biological basis of these effects, we combined genomics with a social status manipulation in female rhesus macaques to investigate how status alters immune function. We demonstrate causal but largely plastic social status effects on immune cell proportions, cell type–specific gene expression levels, and the gene expression response to immune challenge. Further, we identify specific transcription factor signaling pathways that explain these differences, including low-status–associated polarization of the Toll-like receptor 4 signaling pathway toward a proinflammatory response. Our findings provide insight into the direct biological effects of social inequality on immune function, thus improving our understanding of social gradients in health. Manipulation of social status in macaques affects cell-specific immune gene regulation. Manipulation of social status in macaques affects cell-specific immune gene regulation.","author":[{"dropping-particle":"","family":"Snyder-Mackler","given":"Noah","non-dropping-particle":"","parse-names":false,"suffix":""},{"dropping-particle":"","family":"Sanz","given":"Joaquín","non-dropping-particle":"","parse-names":false,"suffix":""},{"dropping-particle":"","family":"Kohn","given":"Jordan N","non-dropping-particle":"","parse-names":false,"suffix":""},{"dropping-particle":"","family":"Brinkworth","given":"Jessica F","non-dropping-particle":"","parse-names":false,"suffix":""},{"dropping-particle":"","family":"Morrow","given":"Shauna","non-dropping-particle":"","parse-names":false,"suffix":""},{"dropping-particle":"","family":"Shaver","given":"Amanda O","non-dropping-particle":"","parse-names":false,"suffix":""},{"dropping-particle":"","family":"Grenier","given":"Jean-Christophe","non-dropping-particle":"","parse-names":false,"suffix":""},{"dropping-particle":"","family":"Pique-Regi","given":"Roger","non-dropping-particle":"","parse-names":false,"suffix":""},{"dropping-particle":"","family":"Johnson","given":"Zachary P","non-dropping-particle":"","parse-names":false,"suffix":""},{"dropping-particle":"","family":"Wilson","given":"Mark E","non-dropping-particle":"","parse-names":false,"suffix":""},{"dropping-particle":"","family":"Barreiro","given":"Luis B","non-dropping-particle":"","parse-names":false,"suffix":""},{"dropping-particle":"","family":"Tung","given":"Jenny","non-dropping-particle":"","parse-names":false,"suffix":""}],"container-title":"Science","id":"ITEM-1","issue":"6315","issued":{"date-parts":[["2016","3","20"]]},"language":"en","page":"1041-1045","title":"Social status alters immune regulation and response to infection in macaques","type":"article-journal","volume":"354"},"uris":["http://www.mendeley.com/documents/?uuid=d9770967-bc49-49ef-a703-2d8d70cc3a4b"]}],"mendeley":{"formattedCitation":"&lt;sup&gt;39&lt;/sup&gt;","plainTextFormattedCitation":"39","previouslyFormattedCitation":"&lt;sup&gt;38&lt;/sup&gt;"},"properties":{"noteIndex":0},"schema":"https://github.com/citation-style-language/schema/raw/master/csl-citation.json"}</w:delInstrText>
        </w:r>
        <w:r w:rsidR="0010470F">
          <w:rPr>
            <w:color w:val="333132"/>
          </w:rPr>
          <w:fldChar w:fldCharType="separate"/>
        </w:r>
        <w:r w:rsidR="002F7CA4" w:rsidRPr="002F7CA4">
          <w:rPr>
            <w:noProof/>
            <w:color w:val="333132"/>
            <w:vertAlign w:val="superscript"/>
          </w:rPr>
          <w:delText>39</w:delText>
        </w:r>
        <w:r w:rsidR="0010470F">
          <w:rPr>
            <w:color w:val="333132"/>
          </w:rPr>
          <w:fldChar w:fldCharType="end"/>
        </w:r>
        <w:r w:rsidR="008543B8">
          <w:rPr>
            <w:color w:val="333132"/>
          </w:rPr>
          <w:delText xml:space="preserve"> (although see</w:delText>
        </w:r>
        <w:r w:rsidR="008543B8">
          <w:rPr>
            <w:color w:val="333132"/>
          </w:rPr>
          <w:fldChar w:fldCharType="begin" w:fldLock="1"/>
        </w:r>
        <w:r w:rsidR="00A957A8">
          <w:rPr>
            <w:color w:val="333132"/>
          </w:rPr>
          <w:delInstrText>ADDIN CSL_CITATION {"citationItems":[{"id":"ITEM-1","itemData":{"DOI":"10.7717/peerj.2394","author":[{"dropping-particle":"","family":"Vandeleest","given":"J J","non-dropping-particle":"","parse-names":false,"suffix":""},{"dropping-particle":"","family":"Beisner","given":"B A","non-dropping-particle":"","parse-names":false,"suffix":""},{"dropping-particle":"","family":"Hannibal","given":"D L","non-dropping-particle":"","parse-names":false,"suffix":""},{"dropping-particle":"","family":"Nathman","given":"A C","non-dropping-particle":"","parse-names":false,"suffix":""},{"dropping-particle":"","family":"Capitanio","given":"J P","non-dropping-particle":"","parse-names":false,"suffix":""},{"dropping-particle":"","family":"Hsieh","given":"F","non-dropping-particle":"","parse-names":false,"suffix":""},{"dropping-particle":"","family":"Atwill","given":"E R","non-dropping-particle":"","parse-names":false,"suffix":""},{"dropping-particle":"","family":"McCowan","given":"B","non-dropping-particle":"","parse-names":false,"suffix":""}],"container-title":"PeerJ","id":"ITEM-1","issued":{"date-parts":[["2016"]]},"title":"Decoupling social status and status certainty effects on health in macaques: a network approach","type":"article-journal"},"uris":["http://www.mendeley.com/documents/?uuid=ebb81a90-4b78-4af8-aadd-4e19476902f9"]}],"mendeley":{"formattedCitation":"&lt;sup&gt;22&lt;/sup&gt;","plainTextFormattedCitation":"22","previouslyFormattedCitation":"&lt;sup&gt;22&lt;/sup&gt;"},"properties":{"noteIndex":0},"schema":"https://github.com/citation-style-language/schema/raw/master/csl-citation.json"}</w:delInstrText>
        </w:r>
        <w:r w:rsidR="008543B8">
          <w:rPr>
            <w:color w:val="333132"/>
          </w:rPr>
          <w:fldChar w:fldCharType="separate"/>
        </w:r>
        <w:r w:rsidR="00FB493B" w:rsidRPr="00FB493B">
          <w:rPr>
            <w:noProof/>
            <w:color w:val="333132"/>
            <w:vertAlign w:val="superscript"/>
          </w:rPr>
          <w:delText>22</w:delText>
        </w:r>
        <w:r w:rsidR="008543B8">
          <w:rPr>
            <w:color w:val="333132"/>
          </w:rPr>
          <w:fldChar w:fldCharType="end"/>
        </w:r>
        <w:r w:rsidR="008543B8">
          <w:rPr>
            <w:color w:val="333132"/>
          </w:rPr>
          <w:delText>)</w:delText>
        </w:r>
        <w:r w:rsidR="0010470F">
          <w:rPr>
            <w:color w:val="333132"/>
          </w:rPr>
          <w:delText>, d</w:delText>
        </w:r>
        <w:r w:rsidR="009F1A8D" w:rsidRPr="00FA4568">
          <w:rPr>
            <w:color w:val="333132"/>
          </w:rPr>
          <w:delText>yadic aggression data was used to calculate d</w:delText>
        </w:r>
        <w:r w:rsidR="00D843C3" w:rsidRPr="00FA4568">
          <w:rPr>
            <w:color w:val="333132"/>
          </w:rPr>
          <w:delText xml:space="preserve">ominance ranks </w:delText>
        </w:r>
        <w:r w:rsidR="00CD1FE4" w:rsidRPr="00FA4568">
          <w:rPr>
            <w:color w:val="333132"/>
          </w:rPr>
          <w:delText xml:space="preserve">and dominance certainty </w:delText>
        </w:r>
        <w:r w:rsidR="00D843C3" w:rsidRPr="00FA4568">
          <w:rPr>
            <w:color w:val="333132"/>
          </w:rPr>
          <w:delText xml:space="preserve">via </w:delText>
        </w:r>
        <w:r w:rsidR="006B4C7D" w:rsidRPr="00FA4568">
          <w:rPr>
            <w:color w:val="333132"/>
          </w:rPr>
          <w:delText xml:space="preserve">the R package </w:delText>
        </w:r>
        <w:r w:rsidR="006B4C7D" w:rsidRPr="00FA4568">
          <w:rPr>
            <w:i/>
            <w:color w:val="333132"/>
          </w:rPr>
          <w:delText>Perc</w:delText>
        </w:r>
        <w:r w:rsidR="00126242" w:rsidRPr="00FA4568">
          <w:rPr>
            <w:color w:val="333132"/>
          </w:rPr>
          <w:fldChar w:fldCharType="begin" w:fldLock="1"/>
        </w:r>
        <w:r w:rsidR="00175374">
          <w:rPr>
            <w:color w:val="333132"/>
          </w:rPr>
          <w:delInstrText>ADDIN CSL_CITATION {"citationItems":[{"id":"ITEM-1","itemData":{"author":[{"dropping-particle":"","family":"Fujii","given":"Kevin","non-dropping-particle":"","parse-names":false,"suffix":""},{"dropping-particle":"","family":"Jin","given":"Jian","non-dropping-particle":"","parse-names":false,"suffix":""},{"dropping-particle":"","family":"Shev","given":"Aaron","non-dropping-particle":"","parse-names":false,"suffix":""},{"dropping-particle":"","family":"Beisner","given":"Brianne","non-dropping-particle":"","parse-names":false,"suffix":""},{"dropping-particle":"","family":"McCowan","given":"Brenda","non-dropping-particle":"","parse-names":false,"suffix":""},{"dropping-particle":"","family":"Fushing","given":"Hsieh","non-dropping-particle":"","parse-names":false,"suffix":""}],"id":"ITEM-1","issued":{"date-parts":[["2016"]]},"note":"The following values have no corresponding Zotero field:\nedition: R package version 0.1.0","number":"0.1.2","publisher":"CRAN","title":"Perc: Using Percolation and Conductance to Find Information Flow Certainty in a Direct Network","type":"article"},"uris":["http://www.mendeley.com/documents/?uuid=1589922f-7a80-4c3a-a022-e73f4c1a02ac"]},{"id":"ITEM-2","itemData":{"DOI":"10.7717/peerj.2394","author":[{"dropping-particle":"","family":"Vandeleest","given":"J J","non-dropping-particle":"","parse-names":false,"suffix":""},{"dropping-particle":"","family":"Beisner","given":"B A","non-dropping-particle":"","parse-names":false,"suffix":""},{"dropping-particle":"","family":"Hannibal","given":"D L","non-dropping-particle":"","parse-names":false,"suffix":""},{"dropping-particle":"","family":"Nathman","given":"A C","non-dropping-particle":"","parse-names":false,"suffix":""},{"dropping-particle":"","family":"Capitanio","given":"J P","non-dropping-particle":"","parse-names":false,"suffix":""},{"dropping-particle":"","family":"Hsieh","given":"F","non-dropping-particle":"","parse-names":false,"suffix":""},{"dropping-particle":"","family":"Atwill","given":"E R","non-dropping-particle":"","parse-names":false,"suffix":""},{"dropping-particle":"","family":"McCowan","given":"B","non-dropping-particle":"","parse-names":false,"suffix":""}],"container-title":"PeerJ","id":"ITEM-2","issued":{"date-parts":[["2016"]]},"title":"Decoupling social status and status certainty effects on health in macaques: a network approach","type":"article-journal"},"uris":["http://www.mendeley.com/documents/?uuid=ebb81a90-4b78-4af8-aadd-4e19476902f9"]}],"mendeley":{"formattedCitation":"&lt;sup&gt;22,42&lt;/sup&gt;","plainTextFormattedCitation":"22,42","previouslyFormattedCitation":"&lt;sup&gt;22,42&lt;/sup&gt;"},"properties":{"noteIndex":0},"schema":"https://github.com/citation-style-language/schema/raw/master/csl-citation.json"}</w:delInstrText>
        </w:r>
        <w:r w:rsidR="00126242" w:rsidRPr="00FA4568">
          <w:rPr>
            <w:color w:val="333132"/>
          </w:rPr>
          <w:fldChar w:fldCharType="separate"/>
        </w:r>
        <w:r w:rsidR="00A62256" w:rsidRPr="00A62256">
          <w:rPr>
            <w:noProof/>
            <w:color w:val="333132"/>
            <w:vertAlign w:val="superscript"/>
          </w:rPr>
          <w:delText>22,42</w:delText>
        </w:r>
        <w:r w:rsidR="00126242" w:rsidRPr="00FA4568">
          <w:rPr>
            <w:color w:val="333132"/>
          </w:rPr>
          <w:fldChar w:fldCharType="end"/>
        </w:r>
        <w:r w:rsidR="00C03C0A" w:rsidRPr="00FA4568">
          <w:rPr>
            <w:color w:val="333132"/>
          </w:rPr>
          <w:delText>.</w:delText>
        </w:r>
        <w:r w:rsidR="00D843C3" w:rsidRPr="00FA4568">
          <w:rPr>
            <w:color w:val="333132"/>
          </w:rPr>
          <w:delText xml:space="preserve"> </w:delText>
        </w:r>
        <w:r w:rsidR="00193647" w:rsidRPr="00FA4568">
          <w:rPr>
            <w:iCs/>
            <w:color w:val="333132"/>
          </w:rPr>
          <w:delText>Dominance rank was expressed as the percent of animals in the group outranked and therefore ranged from 0 (low) to 1 (high).</w:delText>
        </w:r>
      </w:del>
    </w:p>
    <w:p w14:paraId="5FA5391A" w14:textId="1B584DA8" w:rsidR="006151FD" w:rsidRPr="00497545" w:rsidRDefault="005E3E22" w:rsidP="00354B4B">
      <w:pPr>
        <w:spacing w:line="480" w:lineRule="auto"/>
        <w:rPr>
          <w:b/>
          <w:color w:val="000000" w:themeColor="text1"/>
        </w:rPr>
      </w:pPr>
      <w:r w:rsidRPr="00497545">
        <w:rPr>
          <w:b/>
          <w:color w:val="000000" w:themeColor="text1"/>
        </w:rPr>
        <w:t>Affiliative</w:t>
      </w:r>
      <w:r w:rsidR="006151FD" w:rsidRPr="00497545">
        <w:rPr>
          <w:b/>
          <w:color w:val="000000" w:themeColor="text1"/>
        </w:rPr>
        <w:t xml:space="preserve"> network analysis</w:t>
      </w:r>
    </w:p>
    <w:p w14:paraId="5BB078F5" w14:textId="537EF3D4" w:rsidR="00E55787" w:rsidRPr="00A670C3" w:rsidRDefault="00C42E92" w:rsidP="00354B4B">
      <w:pPr>
        <w:spacing w:line="480" w:lineRule="auto"/>
        <w:ind w:firstLine="720"/>
        <w:rPr>
          <w:color w:val="000000" w:themeColor="text1"/>
        </w:rPr>
      </w:pPr>
      <w:r w:rsidRPr="007844F5">
        <w:rPr>
          <w:color w:val="000000" w:themeColor="text1"/>
        </w:rPr>
        <w:t xml:space="preserve">First, </w:t>
      </w:r>
      <w:r w:rsidR="00226834">
        <w:rPr>
          <w:color w:val="000000" w:themeColor="text1"/>
        </w:rPr>
        <w:t xml:space="preserve">weighted networks were constructed from grooming and contact sitting interactions (Figure </w:t>
      </w:r>
      <w:r w:rsidR="006D55EF">
        <w:rPr>
          <w:color w:val="000000" w:themeColor="text1"/>
        </w:rPr>
        <w:t>1A</w:t>
      </w:r>
      <w:r w:rsidR="00226834">
        <w:rPr>
          <w:color w:val="000000" w:themeColor="text1"/>
        </w:rPr>
        <w:t>).  Each of these networks (i.e., grooming or contact sitting) were then separated into two more network</w:t>
      </w:r>
      <w:r w:rsidR="00622A98">
        <w:rPr>
          <w:color w:val="000000" w:themeColor="text1"/>
        </w:rPr>
        <w:t>s</w:t>
      </w:r>
      <w:r w:rsidR="00226834">
        <w:rPr>
          <w:color w:val="000000" w:themeColor="text1"/>
        </w:rPr>
        <w:t xml:space="preserve">, a multiplex network where edges between dyads that both groomed and contact sat were retained (Figure </w:t>
      </w:r>
      <w:r w:rsidR="006D55EF">
        <w:rPr>
          <w:color w:val="000000" w:themeColor="text1"/>
        </w:rPr>
        <w:t>1C</w:t>
      </w:r>
      <w:r w:rsidR="00226834">
        <w:rPr>
          <w:color w:val="000000" w:themeColor="text1"/>
        </w:rPr>
        <w:t xml:space="preserve"> or </w:t>
      </w:r>
      <w:r w:rsidR="006D55EF">
        <w:rPr>
          <w:color w:val="000000" w:themeColor="text1"/>
        </w:rPr>
        <w:t>1E</w:t>
      </w:r>
      <w:r w:rsidR="00226834">
        <w:rPr>
          <w:color w:val="000000" w:themeColor="text1"/>
        </w:rPr>
        <w:t xml:space="preserve">), and a </w:t>
      </w:r>
      <w:proofErr w:type="spellStart"/>
      <w:r w:rsidR="00226834">
        <w:rPr>
          <w:color w:val="000000" w:themeColor="text1"/>
        </w:rPr>
        <w:t>uniplex</w:t>
      </w:r>
      <w:proofErr w:type="spellEnd"/>
      <w:r w:rsidR="00226834">
        <w:rPr>
          <w:color w:val="000000" w:themeColor="text1"/>
        </w:rPr>
        <w:t xml:space="preserve"> network in which edges were retained for dyads that only groomed (Figure </w:t>
      </w:r>
      <w:r w:rsidR="006D55EF">
        <w:rPr>
          <w:color w:val="000000" w:themeColor="text1"/>
        </w:rPr>
        <w:t>1D</w:t>
      </w:r>
      <w:r w:rsidR="00226834">
        <w:rPr>
          <w:color w:val="000000" w:themeColor="text1"/>
        </w:rPr>
        <w:t xml:space="preserve">) or </w:t>
      </w:r>
      <w:r w:rsidR="00573381">
        <w:rPr>
          <w:color w:val="000000" w:themeColor="text1"/>
        </w:rPr>
        <w:t xml:space="preserve">only </w:t>
      </w:r>
      <w:r w:rsidR="00226834">
        <w:rPr>
          <w:color w:val="000000" w:themeColor="text1"/>
        </w:rPr>
        <w:t xml:space="preserve">contact sat (Figure </w:t>
      </w:r>
      <w:r w:rsidR="006D55EF">
        <w:rPr>
          <w:color w:val="000000" w:themeColor="text1"/>
        </w:rPr>
        <w:t>1B</w:t>
      </w:r>
      <w:r w:rsidR="00226834">
        <w:rPr>
          <w:color w:val="000000" w:themeColor="text1"/>
        </w:rPr>
        <w:t>).  Edge</w:t>
      </w:r>
      <w:r w:rsidR="00FC6BAD">
        <w:rPr>
          <w:color w:val="000000" w:themeColor="text1"/>
        </w:rPr>
        <w:t>-</w:t>
      </w:r>
      <w:r w:rsidR="00226834">
        <w:rPr>
          <w:color w:val="000000" w:themeColor="text1"/>
        </w:rPr>
        <w:t xml:space="preserve">weights in contact sitting networks </w:t>
      </w:r>
      <w:r w:rsidR="00FC6BAD">
        <w:rPr>
          <w:color w:val="000000" w:themeColor="text1"/>
        </w:rPr>
        <w:t xml:space="preserve">(all contact sitting, </w:t>
      </w:r>
      <w:proofErr w:type="spellStart"/>
      <w:r w:rsidR="00FC6BAD">
        <w:rPr>
          <w:color w:val="000000" w:themeColor="text1"/>
        </w:rPr>
        <w:t>uniplex</w:t>
      </w:r>
      <w:proofErr w:type="spellEnd"/>
      <w:r w:rsidR="00FC6BAD">
        <w:rPr>
          <w:color w:val="000000" w:themeColor="text1"/>
        </w:rPr>
        <w:t xml:space="preserve"> contact sitting, multiplex contact sitting) reflected the number of unique scans in which a dyad was observed contact sitting over the 6-week period.  Edge-weights in grooming networks </w:t>
      </w:r>
      <w:r w:rsidR="00226834">
        <w:rPr>
          <w:color w:val="000000" w:themeColor="text1"/>
        </w:rPr>
        <w:t>reflected</w:t>
      </w:r>
      <w:r w:rsidR="00FC6BAD">
        <w:rPr>
          <w:color w:val="000000" w:themeColor="text1"/>
        </w:rPr>
        <w:t xml:space="preserve"> the number of unique scans a dyad was observed grooming </w:t>
      </w:r>
      <w:r w:rsidR="00831DA8" w:rsidRPr="007844F5">
        <w:rPr>
          <w:bCs/>
          <w:color w:val="000000" w:themeColor="text1"/>
        </w:rPr>
        <w:t>(Table S1)</w:t>
      </w:r>
      <w:r w:rsidR="00C2152D" w:rsidRPr="007844F5">
        <w:rPr>
          <w:color w:val="000000" w:themeColor="text1"/>
        </w:rPr>
        <w:t>.</w:t>
      </w:r>
      <w:r w:rsidR="006D0651" w:rsidRPr="007844F5">
        <w:rPr>
          <w:color w:val="000000" w:themeColor="text1"/>
        </w:rPr>
        <w:t xml:space="preserve"> </w:t>
      </w:r>
      <w:r w:rsidR="00314AF4" w:rsidRPr="007844F5">
        <w:rPr>
          <w:color w:val="000000" w:themeColor="text1"/>
        </w:rPr>
        <w:t xml:space="preserve">For each </w:t>
      </w:r>
      <w:r w:rsidR="00A554C6" w:rsidRPr="007844F5">
        <w:rPr>
          <w:color w:val="000000" w:themeColor="text1"/>
        </w:rPr>
        <w:t xml:space="preserve">of the </w:t>
      </w:r>
      <w:r w:rsidR="00FC6BAD">
        <w:rPr>
          <w:color w:val="000000" w:themeColor="text1"/>
        </w:rPr>
        <w:t>6</w:t>
      </w:r>
      <w:r w:rsidR="00A554C6" w:rsidRPr="007844F5">
        <w:rPr>
          <w:color w:val="000000" w:themeColor="text1"/>
        </w:rPr>
        <w:t xml:space="preserve"> </w:t>
      </w:r>
      <w:r w:rsidR="00314AF4" w:rsidRPr="007844F5">
        <w:rPr>
          <w:color w:val="000000" w:themeColor="text1"/>
        </w:rPr>
        <w:t>network</w:t>
      </w:r>
      <w:r w:rsidR="00A554C6" w:rsidRPr="007844F5">
        <w:rPr>
          <w:color w:val="000000" w:themeColor="text1"/>
        </w:rPr>
        <w:t>s (</w:t>
      </w:r>
      <w:r w:rsidR="00573381">
        <w:rPr>
          <w:color w:val="000000" w:themeColor="text1"/>
        </w:rPr>
        <w:t xml:space="preserve">all </w:t>
      </w:r>
      <w:r w:rsidR="00A554C6" w:rsidRPr="007844F5">
        <w:rPr>
          <w:color w:val="000000" w:themeColor="text1"/>
        </w:rPr>
        <w:t xml:space="preserve">grooming, multiplex </w:t>
      </w:r>
      <w:r w:rsidR="00FC6BAD">
        <w:rPr>
          <w:color w:val="000000" w:themeColor="text1"/>
        </w:rPr>
        <w:t xml:space="preserve">grooming, </w:t>
      </w:r>
      <w:proofErr w:type="spellStart"/>
      <w:r w:rsidR="00FC6BAD">
        <w:rPr>
          <w:color w:val="000000" w:themeColor="text1"/>
        </w:rPr>
        <w:t>uniplex</w:t>
      </w:r>
      <w:proofErr w:type="spellEnd"/>
      <w:r w:rsidR="00FC6BAD">
        <w:rPr>
          <w:color w:val="000000" w:themeColor="text1"/>
        </w:rPr>
        <w:t xml:space="preserve"> grooming,</w:t>
      </w:r>
      <w:r w:rsidR="00FC6BAD" w:rsidRPr="00FC6BAD">
        <w:rPr>
          <w:color w:val="000000" w:themeColor="text1"/>
        </w:rPr>
        <w:t xml:space="preserve"> </w:t>
      </w:r>
      <w:r w:rsidR="00573381">
        <w:rPr>
          <w:color w:val="000000" w:themeColor="text1"/>
        </w:rPr>
        <w:t xml:space="preserve">all </w:t>
      </w:r>
      <w:r w:rsidR="00FC6BAD" w:rsidRPr="007844F5">
        <w:rPr>
          <w:color w:val="000000" w:themeColor="text1"/>
        </w:rPr>
        <w:t>contact sitting,</w:t>
      </w:r>
      <w:r w:rsidR="00FC6BAD">
        <w:rPr>
          <w:color w:val="000000" w:themeColor="text1"/>
        </w:rPr>
        <w:t xml:space="preserve"> multiplex contact sitting, </w:t>
      </w:r>
      <w:proofErr w:type="spellStart"/>
      <w:r w:rsidR="00FC6BAD">
        <w:rPr>
          <w:color w:val="000000" w:themeColor="text1"/>
        </w:rPr>
        <w:t>uniplex</w:t>
      </w:r>
      <w:proofErr w:type="spellEnd"/>
      <w:r w:rsidR="00FC6BAD">
        <w:rPr>
          <w:color w:val="000000" w:themeColor="text1"/>
        </w:rPr>
        <w:t xml:space="preserve"> contact sitting</w:t>
      </w:r>
      <w:r w:rsidR="00A554C6" w:rsidRPr="007844F5">
        <w:rPr>
          <w:color w:val="000000" w:themeColor="text1"/>
        </w:rPr>
        <w:t>)</w:t>
      </w:r>
      <w:r w:rsidR="005E3E22" w:rsidRPr="007844F5">
        <w:rPr>
          <w:color w:val="000000" w:themeColor="text1"/>
        </w:rPr>
        <w:t>,</w:t>
      </w:r>
      <w:r w:rsidR="00314AF4" w:rsidRPr="007844F5">
        <w:rPr>
          <w:color w:val="000000" w:themeColor="text1"/>
        </w:rPr>
        <w:t xml:space="preserve"> </w:t>
      </w:r>
      <w:r w:rsidR="00E55787" w:rsidRPr="007844F5">
        <w:rPr>
          <w:color w:val="000000" w:themeColor="text1"/>
        </w:rPr>
        <w:t xml:space="preserve">centrality and </w:t>
      </w:r>
      <w:r w:rsidR="00255622">
        <w:rPr>
          <w:color w:val="000000" w:themeColor="text1"/>
        </w:rPr>
        <w:t>c</w:t>
      </w:r>
      <w:r w:rsidR="00E55787" w:rsidRPr="007844F5">
        <w:rPr>
          <w:color w:val="000000" w:themeColor="text1"/>
        </w:rPr>
        <w:t xml:space="preserve">ohesion measures for </w:t>
      </w:r>
      <w:proofErr w:type="gramStart"/>
      <w:r w:rsidR="00E55787" w:rsidRPr="007844F5">
        <w:rPr>
          <w:color w:val="000000" w:themeColor="text1"/>
        </w:rPr>
        <w:t>each individual</w:t>
      </w:r>
      <w:proofErr w:type="gramEnd"/>
      <w:r w:rsidR="00E55787" w:rsidRPr="007844F5">
        <w:rPr>
          <w:color w:val="000000" w:themeColor="text1"/>
        </w:rPr>
        <w:t xml:space="preserve"> were calculated in </w:t>
      </w:r>
      <w:r w:rsidR="00EE0403" w:rsidRPr="007844F5">
        <w:rPr>
          <w:color w:val="000000" w:themeColor="text1"/>
        </w:rPr>
        <w:t>R (</w:t>
      </w:r>
      <w:r w:rsidR="007E1E20" w:rsidRPr="007844F5">
        <w:rPr>
          <w:color w:val="000000" w:themeColor="text1"/>
        </w:rPr>
        <w:t>ver. 4.0.5</w:t>
      </w:r>
      <w:r w:rsidR="00EE0403" w:rsidRPr="007844F5">
        <w:rPr>
          <w:color w:val="000000" w:themeColor="text1"/>
        </w:rPr>
        <w:t xml:space="preserve">) using </w:t>
      </w:r>
      <w:proofErr w:type="spellStart"/>
      <w:r w:rsidR="00EE0403" w:rsidRPr="007844F5">
        <w:rPr>
          <w:color w:val="000000" w:themeColor="text1"/>
        </w:rPr>
        <w:t>iGraph</w:t>
      </w:r>
      <w:proofErr w:type="spellEnd"/>
      <w:r w:rsidR="00EE0403" w:rsidRPr="007844F5">
        <w:rPr>
          <w:color w:val="000000" w:themeColor="text1"/>
        </w:rPr>
        <w:t xml:space="preserve"> (</w:t>
      </w:r>
      <w:r w:rsidR="007E1E20" w:rsidRPr="007844F5">
        <w:rPr>
          <w:color w:val="000000" w:themeColor="text1"/>
        </w:rPr>
        <w:t>ver. 1.3.0</w:t>
      </w:r>
      <w:r w:rsidR="00EE0403" w:rsidRPr="007844F5">
        <w:rPr>
          <w:color w:val="000000" w:themeColor="text1"/>
        </w:rPr>
        <w:t>)</w:t>
      </w:r>
      <w:r w:rsidR="00E55787" w:rsidRPr="007844F5">
        <w:rPr>
          <w:color w:val="000000" w:themeColor="text1"/>
        </w:rPr>
        <w:t>.</w:t>
      </w:r>
      <w:r w:rsidR="00943BD1" w:rsidRPr="007844F5">
        <w:rPr>
          <w:color w:val="000000" w:themeColor="text1"/>
        </w:rPr>
        <w:t xml:space="preserve"> </w:t>
      </w:r>
      <w:r w:rsidR="00E55787" w:rsidRPr="007844F5">
        <w:rPr>
          <w:color w:val="000000" w:themeColor="text1"/>
        </w:rPr>
        <w:t xml:space="preserve">The effects of the </w:t>
      </w:r>
      <w:r w:rsidR="00EA397F" w:rsidRPr="007844F5">
        <w:rPr>
          <w:color w:val="000000" w:themeColor="text1"/>
        </w:rPr>
        <w:t xml:space="preserve">direct connections for individuals were measured </w:t>
      </w:r>
      <w:r w:rsidR="00873E6A" w:rsidRPr="007844F5">
        <w:rPr>
          <w:color w:val="000000" w:themeColor="text1"/>
        </w:rPr>
        <w:t xml:space="preserve">using </w:t>
      </w:r>
      <w:r w:rsidR="00F6018E" w:rsidRPr="007844F5">
        <w:rPr>
          <w:color w:val="000000" w:themeColor="text1"/>
        </w:rPr>
        <w:t>degree</w:t>
      </w:r>
      <w:r w:rsidR="00EA397F" w:rsidRPr="007844F5">
        <w:rPr>
          <w:color w:val="000000" w:themeColor="text1"/>
        </w:rPr>
        <w:t xml:space="preserve"> centrality</w:t>
      </w:r>
      <w:r w:rsidR="00943BD1" w:rsidRPr="007844F5">
        <w:rPr>
          <w:color w:val="000000" w:themeColor="text1"/>
        </w:rPr>
        <w:t xml:space="preserve"> and strength</w:t>
      </w:r>
      <w:r w:rsidR="00E55787" w:rsidRPr="007844F5">
        <w:rPr>
          <w:color w:val="000000" w:themeColor="text1"/>
        </w:rPr>
        <w:t xml:space="preserve">. The effect of an individual’s </w:t>
      </w:r>
      <w:r w:rsidR="00C07279" w:rsidRPr="007844F5">
        <w:rPr>
          <w:color w:val="000000" w:themeColor="text1"/>
        </w:rPr>
        <w:t>indirect</w:t>
      </w:r>
      <w:r w:rsidR="008362B3" w:rsidRPr="007844F5">
        <w:rPr>
          <w:color w:val="000000" w:themeColor="text1"/>
        </w:rPr>
        <w:t xml:space="preserve"> connections</w:t>
      </w:r>
      <w:r w:rsidR="00E55787" w:rsidRPr="007844F5">
        <w:rPr>
          <w:color w:val="000000" w:themeColor="text1"/>
        </w:rPr>
        <w:t xml:space="preserve"> in the network w</w:t>
      </w:r>
      <w:r w:rsidR="00304A96" w:rsidRPr="007844F5">
        <w:rPr>
          <w:color w:val="000000" w:themeColor="text1"/>
        </w:rPr>
        <w:t>as</w:t>
      </w:r>
      <w:r w:rsidR="00E55787" w:rsidRPr="007844F5">
        <w:rPr>
          <w:color w:val="000000" w:themeColor="text1"/>
        </w:rPr>
        <w:t xml:space="preserve"> evaluated using eigenvector, betweenness,  and closeness centralities</w:t>
      </w:r>
      <w:r w:rsidR="00FC6BAD">
        <w:rPr>
          <w:color w:val="000000" w:themeColor="text1"/>
        </w:rPr>
        <w:t xml:space="preserve"> </w:t>
      </w:r>
      <w:r w:rsidR="004950ED" w:rsidRPr="007844F5">
        <w:rPr>
          <w:color w:val="000000" w:themeColor="text1"/>
        </w:rPr>
        <w:fldChar w:fldCharType="begin" w:fldLock="1"/>
      </w:r>
      <w:r w:rsidR="00306361">
        <w:rPr>
          <w:color w:val="000000" w:themeColor="text1"/>
        </w:rPr>
        <w:instrText xml:space="preserve"> ADDIN ZOTERO_ITEM CSL_CITATION {"citationID":"fsehHHHz","properties":{"formattedCitation":"\\super 3,14,16\\nosupersub{}","plainCitation":"3,14,16","noteIndex":0},"citationItems":[{"id":2757,"uris":["http://www.mendeley.com/documents/?uuid=630bdb07-513a-4e3a-8545-ca18f4827609","http://zotero.org/users/610262/items/Z5J85SZU"],"itemData":{"id":2757,"type":"article-journal","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studies.","container-title":"Advances in the Study of Behavior","DOI":"10.1016/BS.ASB.2017.12.001","ISSN":"0065-3454","note":"publisher: Academic Press\nISBN: 9780128150849","page":"127-175","title":"Linking Sociality to Fitness in Primates: A Call for Mechanisms","volume":"50","author":[{"family":"Ostner","given":"Julia"},{"family":"Schülke","given":"Oliver"}],"issued":{"date-parts":[["2018",1,1]]}}},{"id":2625,"uris":["http://www.mendeley.com/documents/?uuid=be54a917-4bb8-4e87-a4ea-178d5a1cd41d","http://zotero.org/users/610262/items/PNF8VC9Q"],"itemData":{"id":2625,"type":"article-journal","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stability.","container-title":"PeerJ","DOI":"10.7717/peerj.2630","ISSN":"21678359","issue":"10","license":"All rights reserved","page":"e2630","title":"Social buffering and contact transmission: network connections have beneficial and detrimental effects on Shigella infection risk among captive rhesus macaques.","volume":"2016","author":[{"family":"Balasubramaniam","given":"Krishna N."},{"family":"Beisner","given":"Brianne A."},{"family":"Vandeleest","given":"J."},{"family":"Atwill","given":"E."},{"family":"McCowan","given":"B."}],"issued":{"date-parts":[["2016"]]}}},{"id":3184,"uris":["http://www.mendeley.com/documents/?uuid=907f10ab-0322-43d7-9fcb-7b78d6ac2816","http://zotero.org/users/610262/items/J3ZW82PN"],"itemData":{"id":3184,"type":"article-journal","abstract":"In many social mammals, females who form close, differentiated bonds with others experience greater offspring survival and longevity. We still know little, however, about how females’ relationships are structured within the social group, or whether connections beyond the level of the dyad have any adaptive value. Here, we apply social network analysis to wild baboons in order to evaluate the comparative benefits of dyadic bonds against several network measures. Results suggest that females with strong dyadic bonds also showed high eigenvector centrality, a measure of the extent to which an individual’s partners are connected to others in the network. Eigenvector centrality was a better predictor of offspring survival than dyadic bond strength. Previous results have shown that female baboons derive significant fitness benefits from forming close, stable bonds with several other females. Results presented here suggest that these benefits may be further augmented if a female’s social partners are themselves well connected to others within the group rather than being restricted to a smaller clique.","container-title":"Royal Society Open Science","DOI":"10.1098/rsos.160255","issue":"7","note":"publisher: Royal Society","page":"160255","title":"Network connections, dyadic bonds and fitness in wild female baboons","volume":"3","author":[{"family":"Cheney","given":"Dorothy L."},{"family":"Silk","given":"Joan B."},{"family":"Seyfarth","given":"Robert M."}],"issued":{"date-parts":[["2016",7,27]]}}}],"schema":"https://github.com/citation-style-language/schema/raw/master/csl-citation.json"} </w:instrText>
      </w:r>
      <w:r w:rsidR="004950ED" w:rsidRPr="007844F5">
        <w:rPr>
          <w:color w:val="000000" w:themeColor="text1"/>
        </w:rPr>
        <w:fldChar w:fldCharType="separate"/>
      </w:r>
      <w:r w:rsidR="00306361" w:rsidRPr="00306361">
        <w:rPr>
          <w:vertAlign w:val="superscript"/>
        </w:rPr>
        <w:t>3,14,16</w:t>
      </w:r>
      <w:r w:rsidR="004950ED" w:rsidRPr="007844F5">
        <w:rPr>
          <w:color w:val="000000" w:themeColor="text1"/>
        </w:rPr>
        <w:fldChar w:fldCharType="end"/>
      </w:r>
      <w:r w:rsidR="00304A96" w:rsidRPr="007844F5">
        <w:rPr>
          <w:color w:val="000000" w:themeColor="text1"/>
        </w:rPr>
        <w:t>.</w:t>
      </w:r>
      <w:r w:rsidR="00E55787" w:rsidRPr="007844F5">
        <w:rPr>
          <w:color w:val="000000" w:themeColor="text1"/>
        </w:rPr>
        <w:t xml:space="preserve"> </w:t>
      </w:r>
      <w:r w:rsidR="0025166C" w:rsidRPr="007844F5">
        <w:rPr>
          <w:color w:val="000000" w:themeColor="text1"/>
        </w:rPr>
        <w:t>In addition, t</w:t>
      </w:r>
      <w:r w:rsidR="00E55787" w:rsidRPr="007844F5">
        <w:rPr>
          <w:color w:val="000000" w:themeColor="text1"/>
        </w:rPr>
        <w:t xml:space="preserve">he degree to which individuals </w:t>
      </w:r>
      <w:r w:rsidR="00304A96" w:rsidRPr="007844F5">
        <w:rPr>
          <w:color w:val="000000" w:themeColor="text1"/>
        </w:rPr>
        <w:t xml:space="preserve">were </w:t>
      </w:r>
      <w:r w:rsidR="00E55787" w:rsidRPr="007844F5">
        <w:rPr>
          <w:color w:val="000000" w:themeColor="text1"/>
        </w:rPr>
        <w:t xml:space="preserve">part of cohesive </w:t>
      </w:r>
      <w:r w:rsidR="0025166C" w:rsidRPr="007844F5">
        <w:rPr>
          <w:color w:val="000000" w:themeColor="text1"/>
        </w:rPr>
        <w:t xml:space="preserve">local </w:t>
      </w:r>
      <w:r w:rsidR="00E55787" w:rsidRPr="007844F5">
        <w:rPr>
          <w:color w:val="000000" w:themeColor="text1"/>
        </w:rPr>
        <w:t xml:space="preserve">communities was measured </w:t>
      </w:r>
      <w:r w:rsidR="00E55787" w:rsidRPr="007844F5">
        <w:rPr>
          <w:color w:val="000000" w:themeColor="text1"/>
        </w:rPr>
        <w:lastRenderedPageBreak/>
        <w:t xml:space="preserve">by the local clustering coefficient (i.e., triadic closure). </w:t>
      </w:r>
      <w:r w:rsidR="0025166C" w:rsidRPr="007844F5">
        <w:rPr>
          <w:color w:val="000000" w:themeColor="text1"/>
        </w:rPr>
        <w:t>Multiple metrics were chosen to reflect the different ways social integration can manifest (e.g., bridging, cohesion, embeddedness, etc. Table 2).</w:t>
      </w:r>
      <w:r w:rsidRPr="007844F5">
        <w:rPr>
          <w:color w:val="000000" w:themeColor="text1"/>
        </w:rPr>
        <w:t xml:space="preserve">  </w:t>
      </w:r>
      <w:del w:id="63" w:author="Jessica J Vandeleest" w:date="2024-01-07T13:30:00Z">
        <w:r w:rsidR="006D0651">
          <w:rPr>
            <w:color w:val="333132"/>
          </w:rPr>
          <w:delText>Huddling behavior was</w:delText>
        </w:r>
        <w:r w:rsidR="00314AF4" w:rsidRPr="00FA4568">
          <w:rPr>
            <w:color w:val="333132"/>
          </w:rPr>
          <w:delText xml:space="preserve"> </w:delText>
        </w:r>
        <w:r w:rsidR="008362B3" w:rsidRPr="00FA4568">
          <w:rPr>
            <w:color w:val="333132"/>
          </w:rPr>
          <w:delText>used</w:delText>
        </w:r>
        <w:r w:rsidR="008362B3">
          <w:rPr>
            <w:color w:val="333132"/>
          </w:rPr>
          <w:delText xml:space="preserve"> </w:delText>
        </w:r>
        <w:r w:rsidR="005E3E22" w:rsidRPr="00FA4568">
          <w:rPr>
            <w:color w:val="333132"/>
          </w:rPr>
          <w:delText xml:space="preserve">to </w:delText>
        </w:r>
        <w:r w:rsidR="00DC2FEA">
          <w:rPr>
            <w:color w:val="333132"/>
          </w:rPr>
          <w:delText>filter edges in the grooming network into</w:delText>
        </w:r>
        <w:r w:rsidR="00DC2FEA" w:rsidRPr="00FA4568">
          <w:rPr>
            <w:color w:val="333132"/>
          </w:rPr>
          <w:delText xml:space="preserve"> </w:delText>
        </w:r>
        <w:r w:rsidR="005E3E22" w:rsidRPr="00FA4568">
          <w:rPr>
            <w:color w:val="333132"/>
          </w:rPr>
          <w:delText xml:space="preserve">two </w:delText>
        </w:r>
        <w:r w:rsidR="00DC2FEA">
          <w:rPr>
            <w:color w:val="333132"/>
          </w:rPr>
          <w:delText>affiliative</w:delText>
        </w:r>
        <w:r w:rsidR="00DC2FEA" w:rsidRPr="00FA4568">
          <w:rPr>
            <w:color w:val="333132"/>
          </w:rPr>
          <w:delText xml:space="preserve"> </w:delText>
        </w:r>
        <w:r w:rsidR="005E3E22" w:rsidRPr="00FA4568">
          <w:rPr>
            <w:color w:val="333132"/>
          </w:rPr>
          <w:delText xml:space="preserve">networks; a network containing </w:delText>
        </w:r>
        <w:r w:rsidR="00397121">
          <w:rPr>
            <w:color w:val="333132"/>
          </w:rPr>
          <w:delText xml:space="preserve">edges for </w:delText>
        </w:r>
        <w:r w:rsidR="005E3E22" w:rsidRPr="00FA4568">
          <w:rPr>
            <w:color w:val="333132"/>
          </w:rPr>
          <w:delText>dyad</w:delText>
        </w:r>
        <w:r w:rsidR="00367696">
          <w:rPr>
            <w:color w:val="333132"/>
          </w:rPr>
          <w:delText>s</w:delText>
        </w:r>
        <w:r w:rsidR="005E3E22" w:rsidRPr="00FA4568">
          <w:rPr>
            <w:color w:val="333132"/>
          </w:rPr>
          <w:delText xml:space="preserve"> that both groomed and huddled </w:delText>
        </w:r>
        <w:r w:rsidR="006451A0">
          <w:rPr>
            <w:color w:val="333132"/>
          </w:rPr>
          <w:delText>at some point during the 6</w:delText>
        </w:r>
        <w:r w:rsidR="00C875FA">
          <w:rPr>
            <w:color w:val="333132"/>
          </w:rPr>
          <w:delText>-</w:delText>
        </w:r>
        <w:r w:rsidR="006451A0">
          <w:rPr>
            <w:color w:val="333132"/>
          </w:rPr>
          <w:delText xml:space="preserve">week study </w:delText>
        </w:r>
        <w:r w:rsidR="005E3E22" w:rsidRPr="00FA4568">
          <w:rPr>
            <w:color w:val="333132"/>
          </w:rPr>
          <w:delText>(</w:delText>
        </w:r>
        <w:r w:rsidR="008362B3">
          <w:rPr>
            <w:color w:val="333132"/>
          </w:rPr>
          <w:delText>multiplex</w:delText>
        </w:r>
        <w:r w:rsidR="008362B3" w:rsidRPr="00FA4568">
          <w:rPr>
            <w:color w:val="333132"/>
          </w:rPr>
          <w:delText xml:space="preserve"> </w:delText>
        </w:r>
        <w:r w:rsidR="005E3E22" w:rsidRPr="00FA4568">
          <w:rPr>
            <w:color w:val="333132"/>
          </w:rPr>
          <w:delText xml:space="preserve">affiliative relationships) and a network </w:delText>
        </w:r>
        <w:r w:rsidR="00397121">
          <w:rPr>
            <w:color w:val="333132"/>
          </w:rPr>
          <w:delText xml:space="preserve">containing edges for </w:delText>
        </w:r>
        <w:r w:rsidR="005E3E22" w:rsidRPr="00FA4568">
          <w:rPr>
            <w:color w:val="333132"/>
          </w:rPr>
          <w:delText xml:space="preserve">dyads </w:delText>
        </w:r>
        <w:r w:rsidR="00397121">
          <w:rPr>
            <w:color w:val="333132"/>
          </w:rPr>
          <w:delText xml:space="preserve">that </w:delText>
        </w:r>
        <w:r w:rsidR="005E3E22" w:rsidRPr="00FA4568">
          <w:rPr>
            <w:color w:val="333132"/>
          </w:rPr>
          <w:delText>groomed but were never seen huddling (</w:delText>
        </w:r>
        <w:r w:rsidR="008362B3">
          <w:rPr>
            <w:color w:val="333132"/>
          </w:rPr>
          <w:delText>uniplex</w:delText>
        </w:r>
        <w:r w:rsidR="008362B3" w:rsidRPr="00FA4568">
          <w:rPr>
            <w:color w:val="333132"/>
          </w:rPr>
          <w:delText xml:space="preserve"> </w:delText>
        </w:r>
        <w:r w:rsidR="005E3E22" w:rsidRPr="00FA4568">
          <w:rPr>
            <w:color w:val="333132"/>
          </w:rPr>
          <w:delText xml:space="preserve">affiliative relationships).  </w:delText>
        </w:r>
        <w:r w:rsidR="00C2152D">
          <w:rPr>
            <w:color w:val="333132"/>
          </w:rPr>
          <w:delText>Edge-weights in both networks reflected only the number of times that dyad was observed grooming</w:delText>
        </w:r>
        <w:r w:rsidR="00831DA8">
          <w:rPr>
            <w:color w:val="333132"/>
          </w:rPr>
          <w:delText xml:space="preserve"> </w:delText>
        </w:r>
        <w:r w:rsidR="00831DA8" w:rsidRPr="00FA4568">
          <w:rPr>
            <w:bCs/>
            <w:color w:val="333132"/>
          </w:rPr>
          <w:delText>(Table S1)</w:delText>
        </w:r>
        <w:r w:rsidR="00C2152D">
          <w:rPr>
            <w:color w:val="333132"/>
          </w:rPr>
          <w:delText>.</w:delText>
        </w:r>
        <w:r w:rsidR="006D0651">
          <w:rPr>
            <w:color w:val="333132"/>
          </w:rPr>
          <w:delText xml:space="preserve"> </w:delText>
        </w:r>
        <w:r w:rsidR="00314AF4" w:rsidRPr="00FA4568">
          <w:rPr>
            <w:color w:val="333132"/>
          </w:rPr>
          <w:delText>For each network</w:delText>
        </w:r>
        <w:r w:rsidR="005E3E22" w:rsidRPr="00FA4568">
          <w:rPr>
            <w:color w:val="333132"/>
          </w:rPr>
          <w:delText>,</w:delText>
        </w:r>
        <w:r w:rsidR="00314AF4" w:rsidRPr="00FA4568">
          <w:rPr>
            <w:color w:val="333132"/>
          </w:rPr>
          <w:delText xml:space="preserve"> </w:delText>
        </w:r>
        <w:r w:rsidR="00E55787" w:rsidRPr="00FA4568">
          <w:rPr>
            <w:color w:val="333132"/>
          </w:rPr>
          <w:delText>centrality and cohesion measures for each individual were calculated in Cytoscape 3.7.1 using two plug-ins, Net</w:delText>
        </w:r>
        <w:r w:rsidR="00A36F7B">
          <w:rPr>
            <w:color w:val="333132"/>
          </w:rPr>
          <w:delText>workA</w:delText>
        </w:r>
        <w:r w:rsidR="00236065">
          <w:rPr>
            <w:color w:val="333132"/>
          </w:rPr>
          <w:delText>nalyzer and CytoNCA</w:delText>
        </w:r>
        <w:r w:rsidR="00E55787" w:rsidRPr="00FA4568">
          <w:rPr>
            <w:color w:val="333132"/>
          </w:rPr>
          <w:fldChar w:fldCharType="begin" w:fldLock="1"/>
        </w:r>
        <w:r w:rsidR="00175374">
          <w:rPr>
            <w:color w:val="333132"/>
          </w:rPr>
          <w:delInstrText>ADDIN CSL_CITATION {"citationItems":[{"id":"ITEM-1","itemData":{"DOI":"10.1101/gr.1239303","ISSN":"10889051","PMID":"14597658","abstract":"Cytoscape is an open source software project for integrating biomolecular interaction networks with high-throughput expression data and other molecular states into a unified conceptual framework. Although applicable to any system of molecular components and interactions, Cytoscape is most powerful when used in conjunction with large databases of protein-protein, protein-DNA, and genetic interactions that are increasingly available for humans and model organisms. Cytoscape's software Core provides basic functionality to layout and query the network; to visually integrate the network with expression profiles, phenotypes, and other molecular states; and to link the network to databases of functional annotations. The Core is extensible through a straightforward plug-in architecture, allowing rapid development of additional computational analyses and features. Several case studies of Cytoscape plug-ins are surveyed, including a search for interaction pathways correlating with changes in gene expression, a study of protein complexes involved in cellular recovery to DNA damage, inference of a combined physical/functional interaction network for Halobacterium, and an interface to detailed stochastic/kinetic gene regulatory models.","author":[{"dropping-particle":"","family":"Shannon","given":"Paul","non-dropping-particle":"","parse-names":false,"suffix":""},{"dropping-particle":"","family":"Markiel","given":"Andrew","non-dropping-particle":"","parse-names":false,"suffix":""},{"dropping-particle":"","family":"Ozier","given":"Owen","non-dropping-particle":"","parse-names":false,"suffix":""},{"dropping-particle":"","family":"Baliga","given":"Nitin S.","non-dropping-particle":"","parse-names":false,"suffix":""},{"dropping-particle":"","family":"Wang","given":"Jonathan T.","non-dropping-particle":"","parse-names":false,"suffix":""},{"dropping-particle":"","family":"Ramage","given":"Daniel","non-dropping-particle":"","parse-names":false,"suffix":""},{"dropping-particle":"","family":"Amin","given":"Nada","non-dropping-particle":"","parse-names":false,"suffix":""},{"dropping-particle":"","family":"Schwikowski","given":"Beno","non-dropping-particle":"","parse-names":false,"suffix":""},{"dropping-particle":"","family":"Ideker","given":"Trey","non-dropping-particle":"","parse-names":false,"suffix":""}],"container-title":"Genome Research","id":"ITEM-1","issue":"11","issued":{"date-parts":[["2003","11","1"]]},"page":"2498-2504","title":"Cytoscape: A software Environment for integrated models of biomolecular interaction networks","type":"article-journal","volume":"13"},"uris":["http://www.mendeley.com/documents/?uuid=8d73a470-718b-388b-8655-c94f14fe22cf"]},{"id":"ITEM-2","itemData":{"DOI":"10.1016/j.biosystems.2014.11.005","ISSN":"18728324","abstract":"Background and scope: Nowadays, centrality analysis has become a principal method for identifying essential proteins in biological networks. Here we present CytoNCA, a Cytoscape plugin integrating calculation, evaluation and visualization analysis for multiple centrality measures. Implementation and performance: (i) CytoNCA supports eight different centrality measures and each can be applied to both weighted and unweighted biological networks. (ii) It allows users to upload biological information of both nodes and edges in the network, to integrate biological data with topological data to detect specific nodes. (iii) CytoNCA offers multiple potent visualization analysis modules, which generate various forms of output such as graph, table, and chart, and analyze associations among all measures. (iv) It can be utilized to quantitatively assess the calculation results, and evaluate the accuracy by statistical measures. (v) Besides current eight centrality measures, the biological characters from other sources could also be analyzed and assessed by CytoNCA. This makes CytoNCA an excellent tool for calculating centrality, evaluating and visualizing biological networks.","author":[{"dropping-particle":"","family":"Tang","given":"Yu","non-dropping-particle":"","parse-names":false,"suffix":""},{"dropping-particle":"","family":"Li","given":"Min","non-dropping-particle":"","parse-names":false,"suffix":""},{"dropping-particle":"","family":"Wang","given":"Jianxin","non-dropping-particle":"","parse-names":false,"suffix":""},{"dropping-particle":"","family":"Pan","given":"Yi","non-dropping-particle":"","parse-names":false,"suffix":""},{"dropping-particle":"","family":"Wu","given":"Fang Xiang","non-dropping-particle":"","parse-names":false,"suffix":""}],"container-title":"BioSystems","id":"ITEM-2","issued":{"date-parts":[["2015","1","1"]]},"page":"67-72","publisher":"Elsevier Ireland Ltd","title":"CytoNCA: A cytoscape plugin for centrality analysis and evaluation of protein interaction networks","type":"article-journal","volume":"127"},"uris":["http://www.mendeley.com/documents/?uuid=29bffe82-b827-3734-8d41-9bab8e76369c"]}],"mendeley":{"formattedCitation":"&lt;sup&gt;52,53&lt;/sup&gt;","plainTextFormattedCitation":"52,53","previouslyFormattedCitation":"&lt;sup&gt;52,53&lt;/sup&gt;"},"properties":{"noteIndex":0},"schema":"https://github.com/citation-style-language/schema/raw/master/csl-citation.json"}</w:delInstrText>
        </w:r>
        <w:r w:rsidR="00E55787" w:rsidRPr="00FA4568">
          <w:rPr>
            <w:color w:val="333132"/>
          </w:rPr>
          <w:fldChar w:fldCharType="separate"/>
        </w:r>
        <w:r w:rsidR="00175374" w:rsidRPr="00175374">
          <w:rPr>
            <w:noProof/>
            <w:color w:val="333132"/>
            <w:vertAlign w:val="superscript"/>
          </w:rPr>
          <w:delText>52,53</w:delText>
        </w:r>
        <w:r w:rsidR="00E55787" w:rsidRPr="00FA4568">
          <w:rPr>
            <w:color w:val="333132"/>
          </w:rPr>
          <w:fldChar w:fldCharType="end"/>
        </w:r>
        <w:r w:rsidR="00E55787" w:rsidRPr="00FA4568">
          <w:rPr>
            <w:color w:val="333132"/>
          </w:rPr>
          <w:delText xml:space="preserve">. </w:delText>
        </w:r>
        <w:r w:rsidR="00EA397F">
          <w:rPr>
            <w:color w:val="333132"/>
          </w:rPr>
          <w:delText xml:space="preserve">For all metrics, both unweighted and weighted metrics were evaluated; unweighted metrics </w:delText>
        </w:r>
        <w:r w:rsidR="00873E6A">
          <w:rPr>
            <w:color w:val="333132"/>
          </w:rPr>
          <w:delText xml:space="preserve">evaluated the importance of who individuals were connected to regardless of how often they interacted while </w:delText>
        </w:r>
        <w:r w:rsidR="00EA397F">
          <w:rPr>
            <w:color w:val="333132"/>
          </w:rPr>
          <w:delText xml:space="preserve">weighted metrics evaluated whether </w:delText>
        </w:r>
        <w:r w:rsidR="00873E6A">
          <w:rPr>
            <w:color w:val="333132"/>
          </w:rPr>
          <w:delText xml:space="preserve">the frequency with which animals interacted was </w:delText>
        </w:r>
        <w:r w:rsidR="001804EC">
          <w:rPr>
            <w:color w:val="333132"/>
          </w:rPr>
          <w:delText>relevant</w:delText>
        </w:r>
        <w:r w:rsidR="00873E6A">
          <w:rPr>
            <w:color w:val="333132"/>
          </w:rPr>
          <w:delText>.</w:delText>
        </w:r>
        <w:r w:rsidR="00EA397F">
          <w:rPr>
            <w:color w:val="333132"/>
          </w:rPr>
          <w:delText xml:space="preserve"> </w:delText>
        </w:r>
        <w:r w:rsidR="00E55787" w:rsidRPr="00FA4568">
          <w:rPr>
            <w:color w:val="333132"/>
          </w:rPr>
          <w:delText xml:space="preserve">The effects of the </w:delText>
        </w:r>
        <w:r w:rsidR="00EA397F">
          <w:rPr>
            <w:color w:val="333132"/>
          </w:rPr>
          <w:delText xml:space="preserve">direct connections for individuals were measured </w:delText>
        </w:r>
        <w:r w:rsidR="00873E6A">
          <w:rPr>
            <w:color w:val="333132"/>
          </w:rPr>
          <w:delText xml:space="preserve">using </w:delText>
        </w:r>
        <w:r w:rsidR="00F6018E">
          <w:rPr>
            <w:color w:val="333132"/>
          </w:rPr>
          <w:delText>degree</w:delText>
        </w:r>
        <w:r w:rsidR="00EA397F">
          <w:rPr>
            <w:color w:val="333132"/>
          </w:rPr>
          <w:delText xml:space="preserve"> centrality</w:delText>
        </w:r>
        <w:r w:rsidR="00E55787" w:rsidRPr="00FA4568">
          <w:rPr>
            <w:color w:val="333132"/>
          </w:rPr>
          <w:delText xml:space="preserve">. The effect of an individual’s </w:delText>
        </w:r>
        <w:r w:rsidR="00C07279">
          <w:rPr>
            <w:color w:val="333132"/>
          </w:rPr>
          <w:delText>indirect</w:delText>
        </w:r>
        <w:r w:rsidR="008362B3">
          <w:rPr>
            <w:color w:val="333132"/>
          </w:rPr>
          <w:delText xml:space="preserve"> connections</w:delText>
        </w:r>
        <w:r w:rsidR="00E55787" w:rsidRPr="00FA4568">
          <w:rPr>
            <w:color w:val="333132"/>
          </w:rPr>
          <w:delText xml:space="preserve"> in the network w</w:delText>
        </w:r>
        <w:r w:rsidR="00304A96">
          <w:rPr>
            <w:color w:val="333132"/>
          </w:rPr>
          <w:delText>as</w:delText>
        </w:r>
        <w:r w:rsidR="00E55787" w:rsidRPr="00FA4568">
          <w:rPr>
            <w:color w:val="333132"/>
          </w:rPr>
          <w:delText xml:space="preserve"> evaluated using eigenvector, betweenness, information, and closeness centralities</w:delText>
        </w:r>
        <w:r w:rsidR="004950ED">
          <w:rPr>
            <w:color w:val="333132"/>
          </w:rPr>
          <w:fldChar w:fldCharType="begin" w:fldLock="1"/>
        </w:r>
        <w:r w:rsidR="00A957A8">
          <w:rPr>
            <w:color w:val="333132"/>
          </w:rPr>
          <w:delInstrText>ADDIN CSL_CITATION {"citationItems":[{"id":"ITEM-1","itemData":{"DOI":"10.1016/BS.ASB.2017.12.001","ISBN":"9780128150849","ISSN":"0065-3454","abstract":"Within-group variation in sociality has been linked to correlates of fitness across vertebrates. Individuals that form strong social bonds with a few partners, or are well integrated into a larger social network, enjoy higher reproductive rates and survival. Less evidence is available on the mediating mechanism(s). Identifying the underlying socioecological mechanisms is crucial for enabling informed predictions about the specific aspect of sociality likely to be selected in a given environment. Here, we first (i) describe measures of within-group sociality, (ii) review existing evidence on the sociality–fitness link in mammals, focusing on studies on wild nonhuman primates, and (iii) discuss potential mechanisms mediating this link. We then (iv) explore these issues in more detail, drawing on our long-term study of wild Assamese macaques (Macaca assamensis) at Phu Khieo Wildlife Sanctuary in Thailand, where we are working toward a comprehensive analysis of the fitness correlates of sociality and the underlying mechanisms that drive affiliative relationships. Using data from several study groups, combined with spatially explicit group-scan data, energy intake data, and genetic analyses of paternity, we show that female–female, female–male, and male–male relationships are similar in kind but may function in different ways. Thus, relationships that form within each sex and between the sexes need to be tackled separately before this knowledge is integrated into a broader general picture. We conclude by providing recommendations for future studies.","author":[{"dropping-particle":"","family":"Ostner","given":"Julia","non-dropping-particle":"","parse-names":false,"suffix":""},{"dropping-particle":"","family":"Schülke","given":"Oliver","non-dropping-particle":"","parse-names":false,"suffix":""}],"container-title":"Advances in the Study of Behavior","id":"ITEM-1","issued":{"date-parts":[["2018","1","1"]]},"page":"127-175","publisher":"Academic Press","title":"Linking Sociality to Fitness in Primates: A Call for Mechanisms","type":"article-journal","volume":"50"},"uris":["http://www.mendeley.com/documents/?uuid=630bdb07-513a-4e3a-8545-ca18f4827609"]},{"id":"ITEM-2","itemData":{"DOI":"10.7717/peerj.2630","ISSN":"21678359","abstract":"©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author":[{"dropping-particle":"","family":"Balasubramaniam","given":"K.","non-dropping-particle":"","parse-names":false,"suffix":""},{"dropping-particle":"","family":"Beisner","given":"B.","non-dropping-particle":"","parse-names":false,"suffix":""},{"dropping-particle":"","family":"Vandeleest","given":"J.","non-dropping-particle":"","parse-names":false,"suffix":""},{"dropping-particle":"","family":"Atwill","given":"E.","non-dropping-particle":"","parse-names":false,"suffix":""},{"dropping-particle":"","family":"McCowan","given":"B.","non-dropping-particle":"","parse-names":false,"suffix":""}],"container-title":"PeerJ","id":"ITEM-2","issue":"10","issued":{"date-parts":[["2016"]]},"page":"e2630","title":"Social buffering and contact transmission: network connections have beneficial and detrimental effects on Shigella infection risk among captive rhesus macaques.","type":"article-journal","volume":"2016"},"uris":["http://www.mendeley.com/documents/?uuid=be54a917-4bb8-4e87-a4ea-178d5a1cd41d"]},{"id":"ITEM-3","itemData":{"DOI":"10.1098/rsos.160255","abstract":"In many social mammals, females who form close, differentiated bonds with others experience greater offspring survival and longevity. We still know little, however, about how females’ relationships are structured within the social group, or whether connections beyond the level of the dyad have any adaptive value. Here, we apply social network analysis to wild baboons in order to evaluate the comparative benefits of dyadic bonds against several network measures. Results suggest that females with strong dyadic bonds also showed high eigenvector centrality, a measure of the extent to which an individual’s partners are connected to others in the network. Eigenvector centrality was a better predictor of offspring survival than dyadic bond strength. Previous results have shown that female baboons derive significant fitness benefits from forming close, stable bonds with several other females. Results presented here suggest that these benefits may be further augmented if a female’s social partners are themselves well connected to others within the group rather than being restricted to a smaller clique.","author":[{"dropping-particle":"","family":"Cheney","given":"Dorothy L.","non-dropping-particle":"","parse-names":false,"suffix":""},{"dropping-particle":"","family":"Silk","given":"Joan B.","non-dropping-particle":"","parse-names":false,"suffix":""},{"dropping-particle":"","family":"Seyfarth","given":"Robert M.","non-dropping-particle":"","parse-names":false,"suffix":""}],"container-title":"Royal Society Open Science","id":"ITEM-3","issue":"7","issued":{"date-parts":[["2016","7","27"]]},"page":"160255","publisher":"Royal Society","title":"Network connections, dyadic bonds and fitness in wild female baboons","type":"article-journal","volume":"3"},"uris":["http://www.mendeley.com/documents/?uuid=907f10ab-0322-43d7-9fcb-7b78d6ac2816"]}],"mendeley":{"formattedCitation":"&lt;sup&gt;4,10,11&lt;/sup&gt;","plainTextFormattedCitation":"4,10,11","previouslyFormattedCitation":"&lt;sup&gt;4,10,11&lt;/sup&gt;"},"properties":{"noteIndex":0},"schema":"https://github.com/citation-style-language/schema/raw/master/csl-citation.json"}</w:delInstrText>
        </w:r>
        <w:r w:rsidR="004950ED">
          <w:rPr>
            <w:color w:val="333132"/>
          </w:rPr>
          <w:fldChar w:fldCharType="separate"/>
        </w:r>
        <w:r w:rsidR="00FB493B" w:rsidRPr="00FB493B">
          <w:rPr>
            <w:noProof/>
            <w:color w:val="333132"/>
            <w:vertAlign w:val="superscript"/>
          </w:rPr>
          <w:delText>4,10,11</w:delText>
        </w:r>
        <w:r w:rsidR="004950ED">
          <w:rPr>
            <w:color w:val="333132"/>
          </w:rPr>
          <w:fldChar w:fldCharType="end"/>
        </w:r>
        <w:r w:rsidR="00304A96">
          <w:rPr>
            <w:color w:val="333132"/>
          </w:rPr>
          <w:delText>.</w:delText>
        </w:r>
        <w:r w:rsidR="00E55787" w:rsidRPr="00FA4568">
          <w:rPr>
            <w:color w:val="333132"/>
          </w:rPr>
          <w:delText xml:space="preserve"> </w:delText>
        </w:r>
        <w:r w:rsidR="0025166C">
          <w:rPr>
            <w:color w:val="333132"/>
          </w:rPr>
          <w:delText>In addition, t</w:delText>
        </w:r>
        <w:r w:rsidR="00E55787" w:rsidRPr="00FA4568">
          <w:rPr>
            <w:color w:val="333132"/>
          </w:rPr>
          <w:delText xml:space="preserve">he degree to which individuals </w:delText>
        </w:r>
        <w:r w:rsidR="00304A96">
          <w:rPr>
            <w:color w:val="333132"/>
          </w:rPr>
          <w:delText>were</w:delText>
        </w:r>
        <w:r w:rsidR="00304A96" w:rsidRPr="00FA4568">
          <w:rPr>
            <w:color w:val="333132"/>
          </w:rPr>
          <w:delText xml:space="preserve"> </w:delText>
        </w:r>
        <w:r w:rsidR="00E55787" w:rsidRPr="00FA4568">
          <w:rPr>
            <w:color w:val="333132"/>
          </w:rPr>
          <w:delText xml:space="preserve">part of cohesive </w:delText>
        </w:r>
        <w:r w:rsidR="0025166C">
          <w:rPr>
            <w:color w:val="333132"/>
          </w:rPr>
          <w:delText xml:space="preserve">local </w:delText>
        </w:r>
        <w:r w:rsidR="00E55787" w:rsidRPr="00FA4568">
          <w:rPr>
            <w:color w:val="333132"/>
          </w:rPr>
          <w:delText xml:space="preserve">communities was measured by the local clustering coefficient (i.e., triadic closure). </w:delText>
        </w:r>
        <w:r w:rsidR="0025166C">
          <w:rPr>
            <w:color w:val="333132"/>
          </w:rPr>
          <w:delText>Multiple metrics were chosen to reflect the different ways social integration can manifest (e.g., bridging, cohesion, embeddedness, etc. Table 2).</w:delText>
        </w:r>
      </w:del>
    </w:p>
    <w:p w14:paraId="031FD54C" w14:textId="2C024481" w:rsidR="007B284B" w:rsidRPr="007844F5" w:rsidRDefault="006143CF" w:rsidP="0010408D">
      <w:pPr>
        <w:rPr>
          <w:ins w:id="64" w:author="Jessica J Vandeleest" w:date="2024-01-07T13:30:00Z"/>
          <w:color w:val="000000" w:themeColor="text1"/>
        </w:rPr>
      </w:pPr>
      <w:ins w:id="65" w:author="Jessica J Vandeleest" w:date="2024-01-07T13:30:00Z">
        <w:r>
          <w:rPr>
            <w:noProof/>
            <w:color w:val="000000" w:themeColor="text1"/>
          </w:rPr>
          <w:drawing>
            <wp:anchor distT="0" distB="0" distL="114300" distR="114300" simplePos="0" relativeHeight="251661312" behindDoc="0" locked="0" layoutInCell="1" allowOverlap="1" wp14:anchorId="15E9DCF4" wp14:editId="1522141C">
              <wp:simplePos x="0" y="0"/>
              <wp:positionH relativeFrom="margin">
                <wp:posOffset>28575</wp:posOffset>
              </wp:positionH>
              <wp:positionV relativeFrom="paragraph">
                <wp:posOffset>26670</wp:posOffset>
              </wp:positionV>
              <wp:extent cx="4333875" cy="3556000"/>
              <wp:effectExtent l="0" t="0" r="9525" b="6350"/>
              <wp:wrapSquare wrapText="bothSides"/>
              <wp:docPr id="1727280433" name="Picture 1" descr="A diagram of 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280433" name="Picture 1" descr="A diagram of a diagram of a 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35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8D9" w:rsidRPr="002F68D9">
          <w:rPr>
            <w:b/>
            <w:bCs/>
            <w:color w:val="000000" w:themeColor="text1"/>
          </w:rPr>
          <w:t>Figure 1:</w:t>
        </w:r>
        <w:r w:rsidR="002F68D9">
          <w:rPr>
            <w:color w:val="000000" w:themeColor="text1"/>
          </w:rPr>
          <w:t xml:space="preserve"> A network example using a subset of animals from Group XX.  Edge weight is represented using line thickness and behavior is indicated by color.  Network filtering started with </w:t>
        </w:r>
        <w:r w:rsidR="00DB2121">
          <w:rPr>
            <w:color w:val="000000" w:themeColor="text1"/>
          </w:rPr>
          <w:t>networks consisting</w:t>
        </w:r>
        <w:r w:rsidR="002F68D9">
          <w:rPr>
            <w:color w:val="000000" w:themeColor="text1"/>
          </w:rPr>
          <w:t xml:space="preserve"> of </w:t>
        </w:r>
        <w:r w:rsidR="00573381">
          <w:rPr>
            <w:color w:val="000000" w:themeColor="text1"/>
          </w:rPr>
          <w:t xml:space="preserve">(A) </w:t>
        </w:r>
        <w:r w:rsidR="002F68D9">
          <w:rPr>
            <w:color w:val="000000" w:themeColor="text1"/>
          </w:rPr>
          <w:t xml:space="preserve">all observed grooming (blue) and contact sitting (red) interactions.   Edges from these networks were then filtered into multiplex grooming (E) or multiplex contact sitting (C) networks if dyads engaged in both behaviors. Dyads that only groomed were filtered into a </w:t>
        </w:r>
        <w:proofErr w:type="spellStart"/>
        <w:r w:rsidR="002F68D9">
          <w:rPr>
            <w:color w:val="000000" w:themeColor="text1"/>
          </w:rPr>
          <w:t>uniplex</w:t>
        </w:r>
        <w:proofErr w:type="spellEnd"/>
        <w:r w:rsidR="002F68D9">
          <w:rPr>
            <w:color w:val="000000" w:themeColor="text1"/>
          </w:rPr>
          <w:t xml:space="preserve"> grooming network (D) and dyads only engaged in contact sitting were filtered into a </w:t>
        </w:r>
        <w:proofErr w:type="spellStart"/>
        <w:r w:rsidR="002F68D9">
          <w:rPr>
            <w:color w:val="000000" w:themeColor="text1"/>
          </w:rPr>
          <w:t>uniplex</w:t>
        </w:r>
        <w:proofErr w:type="spellEnd"/>
        <w:r w:rsidR="002F68D9">
          <w:rPr>
            <w:color w:val="000000" w:themeColor="text1"/>
          </w:rPr>
          <w:t xml:space="preserve"> contact sitting network (B).</w:t>
        </w:r>
      </w:ins>
    </w:p>
    <w:p w14:paraId="429E25BD" w14:textId="77777777" w:rsidR="002F68D9" w:rsidRDefault="002F68D9" w:rsidP="00E1338B">
      <w:pPr>
        <w:rPr>
          <w:ins w:id="66" w:author="Jessica J Vandeleest" w:date="2024-01-07T13:30:00Z"/>
          <w:b/>
          <w:bCs/>
          <w:color w:val="000000" w:themeColor="text1"/>
        </w:rPr>
      </w:pPr>
    </w:p>
    <w:p w14:paraId="6FF15749" w14:textId="77777777" w:rsidR="00E1338B" w:rsidRPr="00A670C3" w:rsidRDefault="00E1338B" w:rsidP="00E1338B">
      <w:pPr>
        <w:rPr>
          <w:b/>
          <w:color w:val="000000" w:themeColor="text1"/>
        </w:rPr>
      </w:pPr>
      <w:r w:rsidRPr="00A670C3">
        <w:rPr>
          <w:b/>
          <w:color w:val="000000" w:themeColor="text1"/>
        </w:rPr>
        <w:t>Table 2: Network Metric Definitions</w:t>
      </w:r>
    </w:p>
    <w:tbl>
      <w:tblPr>
        <w:tblStyle w:val="TableGrid"/>
        <w:tblpPr w:leftFromText="180" w:rightFromText="180" w:vertAnchor="page" w:horzAnchor="margin" w:tblpY="10531"/>
        <w:tblW w:w="0" w:type="auto"/>
        <w:tblLook w:val="04A0" w:firstRow="1" w:lastRow="0" w:firstColumn="1" w:lastColumn="0" w:noHBand="0" w:noVBand="1"/>
      </w:tblPr>
      <w:tblGrid>
        <w:gridCol w:w="2531"/>
        <w:gridCol w:w="6819"/>
      </w:tblGrid>
      <w:tr w:rsidR="00E1338B" w:rsidRPr="00BC621A" w14:paraId="4EA1AB14" w14:textId="77777777" w:rsidTr="00A670C3">
        <w:trPr>
          <w:trHeight w:val="315"/>
        </w:trPr>
        <w:tc>
          <w:tcPr>
            <w:tcW w:w="2531" w:type="dxa"/>
            <w:noWrap/>
            <w:vAlign w:val="bottom"/>
            <w:hideMark/>
          </w:tcPr>
          <w:p w14:paraId="18AE89B4" w14:textId="77777777" w:rsidR="00E1338B" w:rsidRPr="00A670C3" w:rsidRDefault="00E1338B" w:rsidP="001C5C4C">
            <w:pPr>
              <w:rPr>
                <w:b/>
                <w:color w:val="000000" w:themeColor="text1"/>
              </w:rPr>
            </w:pPr>
            <w:r w:rsidRPr="00A670C3">
              <w:rPr>
                <w:b/>
                <w:color w:val="000000" w:themeColor="text1"/>
              </w:rPr>
              <w:t>Measure</w:t>
            </w:r>
          </w:p>
        </w:tc>
        <w:tc>
          <w:tcPr>
            <w:tcW w:w="6819" w:type="dxa"/>
            <w:noWrap/>
            <w:vAlign w:val="center"/>
            <w:hideMark/>
          </w:tcPr>
          <w:p w14:paraId="7AE56D5E" w14:textId="77777777" w:rsidR="00E1338B" w:rsidRPr="00A670C3" w:rsidRDefault="00E1338B" w:rsidP="001C5C4C">
            <w:pPr>
              <w:rPr>
                <w:b/>
                <w:color w:val="000000" w:themeColor="text1"/>
              </w:rPr>
            </w:pPr>
            <w:r w:rsidRPr="00A670C3">
              <w:rPr>
                <w:b/>
                <w:color w:val="000000" w:themeColor="text1"/>
              </w:rPr>
              <w:t>Description</w:t>
            </w:r>
          </w:p>
        </w:tc>
      </w:tr>
      <w:tr w:rsidR="00E1338B" w:rsidRPr="00BC621A" w14:paraId="1010F096" w14:textId="77777777" w:rsidTr="00A670C3">
        <w:trPr>
          <w:trHeight w:val="315"/>
        </w:trPr>
        <w:tc>
          <w:tcPr>
            <w:tcW w:w="2531" w:type="dxa"/>
            <w:noWrap/>
            <w:vAlign w:val="center"/>
            <w:hideMark/>
          </w:tcPr>
          <w:p w14:paraId="2B2D08E4" w14:textId="77777777" w:rsidR="00E1338B" w:rsidRPr="00A670C3" w:rsidRDefault="00E1338B" w:rsidP="001C5C4C">
            <w:pPr>
              <w:rPr>
                <w:color w:val="000000" w:themeColor="text1"/>
              </w:rPr>
            </w:pPr>
            <w:r w:rsidRPr="00A670C3">
              <w:rPr>
                <w:color w:val="000000" w:themeColor="text1"/>
              </w:rPr>
              <w:t>Degree</w:t>
            </w:r>
            <w:r w:rsidR="006143CF" w:rsidRPr="007844F5">
              <w:rPr>
                <w:color w:val="000000" w:themeColor="text1"/>
              </w:rPr>
              <w:t>/Strength</w:t>
            </w:r>
          </w:p>
        </w:tc>
        <w:tc>
          <w:tcPr>
            <w:tcW w:w="6819" w:type="dxa"/>
            <w:noWrap/>
            <w:vAlign w:val="center"/>
            <w:hideMark/>
          </w:tcPr>
          <w:p w14:paraId="79BAD882" w14:textId="0B820CF7" w:rsidR="00E1338B" w:rsidRPr="00A670C3" w:rsidRDefault="006143CF" w:rsidP="001C5C4C">
            <w:pPr>
              <w:rPr>
                <w:color w:val="000000" w:themeColor="text1"/>
              </w:rPr>
            </w:pPr>
            <w:r w:rsidRPr="007844F5">
              <w:rPr>
                <w:color w:val="000000" w:themeColor="text1"/>
              </w:rPr>
              <w:t xml:space="preserve">measures the </w:t>
            </w:r>
            <w:r w:rsidRPr="007844F5">
              <w:rPr>
                <w:i/>
                <w:iCs/>
                <w:color w:val="000000" w:themeColor="text1"/>
              </w:rPr>
              <w:t>number</w:t>
            </w:r>
            <w:r w:rsidRPr="007844F5">
              <w:rPr>
                <w:color w:val="000000" w:themeColor="text1"/>
              </w:rPr>
              <w:t xml:space="preserve"> (unweighted) of partners or </w:t>
            </w:r>
            <w:r w:rsidRPr="007844F5">
              <w:rPr>
                <w:i/>
                <w:iCs/>
                <w:color w:val="000000" w:themeColor="text1"/>
              </w:rPr>
              <w:t>frequency</w:t>
            </w:r>
            <w:r w:rsidRPr="007844F5">
              <w:rPr>
                <w:color w:val="000000" w:themeColor="text1"/>
              </w:rPr>
              <w:t xml:space="preserve"> of interaction (i.e., strength) for each node.</w:t>
            </w:r>
            <w:r>
              <w:rPr>
                <w:color w:val="000000" w:themeColor="text1"/>
              </w:rPr>
              <w:fldChar w:fldCharType="begin"/>
            </w:r>
            <w:r w:rsidR="00887C12">
              <w:rPr>
                <w:color w:val="000000" w:themeColor="text1"/>
              </w:rPr>
              <w:instrText xml:space="preserve"> ADDIN ZOTERO_ITEM CSL_CITATION {"citationID":"ZjCd6yeO","properties":{"formattedCitation":"\\super 54\\nosupersub{}","plainCitation":"54","noteIndex":0},"citationItems":[{"id":3653,"uris":["http://zotero.org/users/610262/items/YXU34M27"],"itemData":{"id":3653,"type":"article-journal","abstract":"We provide an overview of the most commonly used social network measures in animal research for static networks or time‐aggregated networks. For each of these measures, we provide clear explanations as to what they measure, we describe their respective variants, we underline the necessity to consider these variants according to the research question addressed, and we indicate considerations that have not been taken so far.\n We provide a guideline indicating how to use them depending on the data collection protocol, the social system studied and the research question addressed. Finally, we inform about the existent gaps and remaining challenges in the use of several variants and provide future research directions.","container-title":"Methods in Ecology and Evolution","DOI":"10.1111/2041-210X.13366","note":"publisher: Wiley","source":"HAL Archives Ouvertes","title":"Network measures in animal social network analysis: Their strengths, limits, interpretations and uses","title-short":"Network measures in animal social network analysis","URL":"https://hal.science/hal-02868738","author":[{"family":"Sosa","given":"Sebastian"},{"family":"Sueur","given":"Cedric"},{"family":"Puga-Gonzalez","given":"Ivan"}],"accessed":{"date-parts":[["2023",12,21]]},"issued":{"date-parts":[["2020"]]}}}],"schema":"https://github.com/citation-style-language/schema/raw/master/csl-citation.json"} </w:instrText>
            </w:r>
            <w:r>
              <w:rPr>
                <w:color w:val="000000" w:themeColor="text1"/>
              </w:rPr>
              <w:fldChar w:fldCharType="separate"/>
            </w:r>
            <w:r w:rsidR="00887C12" w:rsidRPr="00887C12">
              <w:rPr>
                <w:vertAlign w:val="superscript"/>
              </w:rPr>
              <w:t>54</w:t>
            </w:r>
            <w:r>
              <w:rPr>
                <w:color w:val="000000" w:themeColor="text1"/>
              </w:rPr>
              <w:fldChar w:fldCharType="end"/>
            </w:r>
          </w:p>
        </w:tc>
      </w:tr>
      <w:tr w:rsidR="00E1338B" w:rsidRPr="00BC621A" w14:paraId="214C6EF0" w14:textId="77777777" w:rsidTr="00A670C3">
        <w:trPr>
          <w:trHeight w:val="315"/>
        </w:trPr>
        <w:tc>
          <w:tcPr>
            <w:tcW w:w="2531" w:type="dxa"/>
            <w:noWrap/>
            <w:vAlign w:val="center"/>
            <w:hideMark/>
          </w:tcPr>
          <w:p w14:paraId="74EA599F" w14:textId="1738233E" w:rsidR="00E1338B" w:rsidRPr="00A670C3" w:rsidRDefault="00E1338B" w:rsidP="001C5C4C">
            <w:pPr>
              <w:rPr>
                <w:color w:val="000000" w:themeColor="text1"/>
              </w:rPr>
            </w:pPr>
            <w:r w:rsidRPr="00A670C3">
              <w:rPr>
                <w:color w:val="000000" w:themeColor="text1"/>
              </w:rPr>
              <w:t xml:space="preserve">Eigenvector </w:t>
            </w:r>
          </w:p>
        </w:tc>
        <w:tc>
          <w:tcPr>
            <w:tcW w:w="6819" w:type="dxa"/>
            <w:noWrap/>
            <w:vAlign w:val="center"/>
            <w:hideMark/>
          </w:tcPr>
          <w:p w14:paraId="5D7D0C44" w14:textId="2BC10F07" w:rsidR="00E1338B" w:rsidRPr="00A670C3" w:rsidRDefault="006143CF" w:rsidP="001C5C4C">
            <w:pPr>
              <w:rPr>
                <w:color w:val="000000" w:themeColor="text1"/>
              </w:rPr>
            </w:pPr>
            <w:r w:rsidRPr="007844F5">
              <w:rPr>
                <w:color w:val="000000" w:themeColor="text1"/>
              </w:rPr>
              <w:t xml:space="preserve">measures whether individuals are well connected to others that are also well connected, a measure of </w:t>
            </w:r>
            <w:r w:rsidRPr="007844F5">
              <w:rPr>
                <w:i/>
                <w:iCs/>
                <w:color w:val="000000" w:themeColor="text1"/>
              </w:rPr>
              <w:t>social capital</w:t>
            </w:r>
            <w:r w:rsidRPr="007844F5">
              <w:rPr>
                <w:color w:val="000000" w:themeColor="text1"/>
              </w:rPr>
              <w:t>.</w:t>
            </w:r>
            <w:r>
              <w:rPr>
                <w:color w:val="000000" w:themeColor="text1"/>
              </w:rPr>
              <w:fldChar w:fldCharType="begin"/>
            </w:r>
            <w:r w:rsidR="00887C12">
              <w:rPr>
                <w:color w:val="000000" w:themeColor="text1"/>
              </w:rPr>
              <w:instrText xml:space="preserve"> ADDIN ZOTERO_ITEM CSL_CITATION {"citationID":"UDNn4jJ2","properties":{"formattedCitation":"\\super 54\\nosupersub{}","plainCitation":"54","noteIndex":0},"citationItems":[{"id":3653,"uris":["http://zotero.org/users/610262/items/YXU34M27"],"itemData":{"id":3653,"type":"article-journal","abstract":"We provide an overview of the most commonly used social network measures in animal research for static networks or time‐aggregated networks. For each of these measures, we provide clear explanations as to what they measure, we describe their respective variants, we underline the necessity to consider these variants according to the research question addressed, and we indicate considerations that have not been taken so far.\n We provide a guideline indicating how to use them depending on the data collection protocol, the social system studied and the research question addressed. Finally, we inform about the existent gaps and remaining challenges in the use of several variants and provide future research directions.","container-title":"Methods in Ecology and Evolution","DOI":"10.1111/2041-210X.13366","note":"publisher: Wiley","source":"HAL Archives Ouvertes","title":"Network measures in animal social network analysis: Their strengths, limits, interpretations and uses","title-short":"Network measures in animal social network analysis","URL":"https://hal.science/hal-02868738","author":[{"family":"Sosa","given":"Sebastian"},{"family":"Sueur","given":"Cedric"},{"family":"Puga-Gonzalez","given":"Ivan"}],"accessed":{"date-parts":[["2023",12,21]]},"issued":{"date-parts":[["2020"]]}}}],"schema":"https://github.com/citation-style-language/schema/raw/master/csl-citation.json"} </w:instrText>
            </w:r>
            <w:r>
              <w:rPr>
                <w:color w:val="000000" w:themeColor="text1"/>
              </w:rPr>
              <w:fldChar w:fldCharType="separate"/>
            </w:r>
            <w:r w:rsidR="00887C12" w:rsidRPr="00887C12">
              <w:rPr>
                <w:vertAlign w:val="superscript"/>
              </w:rPr>
              <w:t>54</w:t>
            </w:r>
            <w:r>
              <w:rPr>
                <w:color w:val="000000" w:themeColor="text1"/>
              </w:rPr>
              <w:fldChar w:fldCharType="end"/>
            </w:r>
          </w:p>
        </w:tc>
      </w:tr>
      <w:tr w:rsidR="00E1338B" w:rsidRPr="00BC621A" w14:paraId="26BBEB07" w14:textId="77777777" w:rsidTr="00A670C3">
        <w:trPr>
          <w:trHeight w:val="315"/>
        </w:trPr>
        <w:tc>
          <w:tcPr>
            <w:tcW w:w="2531" w:type="dxa"/>
            <w:noWrap/>
            <w:vAlign w:val="center"/>
            <w:hideMark/>
          </w:tcPr>
          <w:p w14:paraId="0C48A5B0" w14:textId="286A58EF" w:rsidR="00E1338B" w:rsidRPr="00E01539" w:rsidRDefault="00E1338B" w:rsidP="001C5C4C">
            <w:pPr>
              <w:rPr>
                <w:color w:val="000000" w:themeColor="text1"/>
              </w:rPr>
            </w:pPr>
            <w:r w:rsidRPr="00A670C3">
              <w:rPr>
                <w:color w:val="000000" w:themeColor="text1"/>
              </w:rPr>
              <w:t xml:space="preserve">Betweenness </w:t>
            </w:r>
          </w:p>
        </w:tc>
        <w:tc>
          <w:tcPr>
            <w:tcW w:w="6819" w:type="dxa"/>
            <w:noWrap/>
            <w:vAlign w:val="center"/>
            <w:hideMark/>
          </w:tcPr>
          <w:p w14:paraId="5A0902C3" w14:textId="6611A94C" w:rsidR="00E1338B" w:rsidRPr="00A670C3" w:rsidRDefault="006143CF" w:rsidP="001C5C4C">
            <w:pPr>
              <w:rPr>
                <w:color w:val="000000" w:themeColor="text1"/>
              </w:rPr>
            </w:pPr>
            <w:r w:rsidRPr="007844F5">
              <w:rPr>
                <w:color w:val="000000" w:themeColor="text1"/>
              </w:rPr>
              <w:t xml:space="preserve">measures the number of times a node lies on the shortest path between other nodes, which reflects an individual’s role in connecting others in the network or acting as a </w:t>
            </w:r>
            <w:r w:rsidRPr="007844F5">
              <w:rPr>
                <w:i/>
                <w:iCs/>
                <w:color w:val="000000" w:themeColor="text1"/>
              </w:rPr>
              <w:t>social bridge</w:t>
            </w:r>
            <w:r w:rsidRPr="007844F5">
              <w:rPr>
                <w:color w:val="000000" w:themeColor="text1"/>
              </w:rPr>
              <w:t>.</w:t>
            </w:r>
            <w:r>
              <w:rPr>
                <w:color w:val="000000" w:themeColor="text1"/>
              </w:rPr>
              <w:fldChar w:fldCharType="begin"/>
            </w:r>
            <w:r w:rsidR="00887C12">
              <w:rPr>
                <w:color w:val="000000" w:themeColor="text1"/>
              </w:rPr>
              <w:instrText xml:space="preserve"> ADDIN ZOTERO_ITEM CSL_CITATION {"citationID":"7oBQt1XA","properties":{"formattedCitation":"\\super 54\\nosupersub{}","plainCitation":"54","noteIndex":0},"citationItems":[{"id":3653,"uris":["http://zotero.org/users/610262/items/YXU34M27"],"itemData":{"id":3653,"type":"article-journal","abstract":"We provide an overview of the most commonly used social network measures in animal research for static networks or time‐aggregated networks. For each of these measures, we provide clear explanations as to what they measure, we describe their respective variants, we underline the necessity to consider these variants according to the research question addressed, and we indicate considerations that have not been taken so far.\n We provide a guideline indicating how to use them depending on the data collection protocol, the social system studied and the research question addressed. Finally, we inform about the existent gaps and remaining challenges in the use of several variants and provide future research directions.","container-title":"Methods in Ecology and Evolution","DOI":"10.1111/2041-210X.13366","note":"publisher: Wiley","source":"HAL Archives Ouvertes","title":"Network measures in animal social network analysis: Their strengths, limits, interpretations and uses","title-short":"Network measures in animal social network analysis","URL":"https://hal.science/hal-02868738","author":[{"family":"Sosa","given":"Sebastian"},{"family":"Sueur","given":"Cedric"},{"family":"Puga-Gonzalez","given":"Ivan"}],"accessed":{"date-parts":[["2023",12,21]]},"issued":{"date-parts":[["2020"]]}}}],"schema":"https://github.com/citation-style-language/schema/raw/master/csl-citation.json"} </w:instrText>
            </w:r>
            <w:r>
              <w:rPr>
                <w:color w:val="000000" w:themeColor="text1"/>
              </w:rPr>
              <w:fldChar w:fldCharType="separate"/>
            </w:r>
            <w:r w:rsidR="00887C12" w:rsidRPr="00887C12">
              <w:rPr>
                <w:vertAlign w:val="superscript"/>
              </w:rPr>
              <w:t>54</w:t>
            </w:r>
            <w:r>
              <w:rPr>
                <w:color w:val="000000" w:themeColor="text1"/>
              </w:rPr>
              <w:fldChar w:fldCharType="end"/>
            </w:r>
          </w:p>
        </w:tc>
      </w:tr>
      <w:tr w:rsidR="00E1338B" w:rsidRPr="00BC621A" w14:paraId="2EF7CDAF" w14:textId="77777777" w:rsidTr="00A670C3">
        <w:trPr>
          <w:trHeight w:val="315"/>
        </w:trPr>
        <w:tc>
          <w:tcPr>
            <w:tcW w:w="2531" w:type="dxa"/>
            <w:noWrap/>
            <w:vAlign w:val="center"/>
            <w:hideMark/>
          </w:tcPr>
          <w:p w14:paraId="08352346" w14:textId="0FAE9EFA" w:rsidR="00E1338B" w:rsidRPr="00A670C3" w:rsidRDefault="006143CF" w:rsidP="001C5C4C">
            <w:pPr>
              <w:rPr>
                <w:color w:val="000000" w:themeColor="text1"/>
              </w:rPr>
            </w:pPr>
            <w:r w:rsidRPr="007844F5">
              <w:rPr>
                <w:color w:val="000000" w:themeColor="text1"/>
              </w:rPr>
              <w:t>Closeness</w:t>
            </w:r>
          </w:p>
        </w:tc>
        <w:tc>
          <w:tcPr>
            <w:tcW w:w="6819" w:type="dxa"/>
            <w:noWrap/>
            <w:vAlign w:val="center"/>
            <w:hideMark/>
          </w:tcPr>
          <w:p w14:paraId="7996F311" w14:textId="2E3E4604" w:rsidR="00E1338B" w:rsidRPr="00A670C3" w:rsidRDefault="006143CF" w:rsidP="001C5C4C">
            <w:pPr>
              <w:rPr>
                <w:color w:val="000000" w:themeColor="text1"/>
              </w:rPr>
            </w:pPr>
            <w:r w:rsidRPr="007844F5">
              <w:rPr>
                <w:color w:val="000000" w:themeColor="text1"/>
              </w:rPr>
              <w:t xml:space="preserve">measures how close each node is to all other nodes within the network, which reflects how </w:t>
            </w:r>
            <w:r w:rsidRPr="007844F5">
              <w:rPr>
                <w:i/>
                <w:iCs/>
                <w:color w:val="000000" w:themeColor="text1"/>
              </w:rPr>
              <w:t>embedded</w:t>
            </w:r>
            <w:r w:rsidRPr="007844F5">
              <w:rPr>
                <w:color w:val="000000" w:themeColor="text1"/>
              </w:rPr>
              <w:t xml:space="preserve"> an individual is in the network</w:t>
            </w:r>
            <w:r>
              <w:rPr>
                <w:color w:val="000000" w:themeColor="text1"/>
              </w:rPr>
              <w:t xml:space="preserve">. </w:t>
            </w:r>
            <w:r>
              <w:rPr>
                <w:color w:val="000000" w:themeColor="text1"/>
              </w:rPr>
              <w:fldChar w:fldCharType="begin"/>
            </w:r>
            <w:r w:rsidR="00887C12">
              <w:rPr>
                <w:color w:val="000000" w:themeColor="text1"/>
              </w:rPr>
              <w:instrText xml:space="preserve"> ADDIN ZOTERO_ITEM CSL_CITATION {"citationID":"QXIjSMqL","properties":{"formattedCitation":"\\super 55\\nosupersub{}","plainCitation":"55","noteIndex":0},"citationItems":[{"id":3650,"uris":["http://zotero.org/users/610262/items/U4MAKVFU"],"itemData":{"id":3650,"type":"article-journal","container-title":"Journal of International &amp; Interdisciplinary Business Research","DOI":"10.58809/EHGJ2799","ISSN":"2332-3434 (online)","issue":"1","page":"115-122","title":"Closeness Centrality: A Social Network Perspective","title-short":"Closeness Centrality","volume":"6","author":[{"family":"Kim","given":"Dong-Young"}],"issued":{"date-parts":[["2019",11,10]]}}}],"schema":"https://github.com/citation-style-language/schema/raw/master/csl-citation.json"} </w:instrText>
            </w:r>
            <w:r>
              <w:rPr>
                <w:color w:val="000000" w:themeColor="text1"/>
              </w:rPr>
              <w:fldChar w:fldCharType="separate"/>
            </w:r>
            <w:r w:rsidR="00887C12" w:rsidRPr="00887C12">
              <w:rPr>
                <w:vertAlign w:val="superscript"/>
              </w:rPr>
              <w:t>55</w:t>
            </w:r>
            <w:r>
              <w:rPr>
                <w:color w:val="000000" w:themeColor="text1"/>
              </w:rPr>
              <w:fldChar w:fldCharType="end"/>
            </w:r>
          </w:p>
        </w:tc>
      </w:tr>
      <w:tr w:rsidR="00E1338B" w:rsidRPr="00BC621A" w14:paraId="16B9BF21" w14:textId="77777777" w:rsidTr="00A670C3">
        <w:trPr>
          <w:trHeight w:val="315"/>
        </w:trPr>
        <w:tc>
          <w:tcPr>
            <w:tcW w:w="2531" w:type="dxa"/>
            <w:noWrap/>
            <w:vAlign w:val="center"/>
            <w:hideMark/>
          </w:tcPr>
          <w:p w14:paraId="739A8BD0" w14:textId="77777777" w:rsidR="00E1338B" w:rsidRPr="00A670C3" w:rsidRDefault="00E1338B" w:rsidP="001C5C4C">
            <w:pPr>
              <w:rPr>
                <w:color w:val="000000" w:themeColor="text1"/>
              </w:rPr>
            </w:pPr>
            <w:r w:rsidRPr="00A670C3">
              <w:rPr>
                <w:color w:val="000000" w:themeColor="text1"/>
              </w:rPr>
              <w:t>Clustering Coefficient</w:t>
            </w:r>
          </w:p>
        </w:tc>
        <w:tc>
          <w:tcPr>
            <w:tcW w:w="6819" w:type="dxa"/>
            <w:noWrap/>
            <w:vAlign w:val="center"/>
            <w:hideMark/>
          </w:tcPr>
          <w:p w14:paraId="0AF29138" w14:textId="48913883" w:rsidR="00E1338B" w:rsidRPr="00A670C3" w:rsidRDefault="006143CF" w:rsidP="001C5C4C">
            <w:pPr>
              <w:rPr>
                <w:color w:val="000000" w:themeColor="text1"/>
              </w:rPr>
            </w:pPr>
            <w:r w:rsidRPr="007844F5">
              <w:rPr>
                <w:color w:val="000000" w:themeColor="text1"/>
              </w:rPr>
              <w:t xml:space="preserve">measures the extent to which a node's neighbors are also connected to each other, a measure of </w:t>
            </w:r>
            <w:r w:rsidRPr="007844F5">
              <w:rPr>
                <w:i/>
                <w:iCs/>
                <w:color w:val="000000" w:themeColor="text1"/>
              </w:rPr>
              <w:t>cliquishness</w:t>
            </w:r>
            <w:r>
              <w:rPr>
                <w:i/>
                <w:iCs/>
                <w:color w:val="000000" w:themeColor="text1"/>
              </w:rPr>
              <w:t xml:space="preserve"> or subgrouping</w:t>
            </w:r>
            <w:r w:rsidRPr="007844F5">
              <w:rPr>
                <w:color w:val="000000" w:themeColor="text1"/>
              </w:rPr>
              <w:t>.</w:t>
            </w:r>
            <w:r>
              <w:rPr>
                <w:color w:val="000000" w:themeColor="text1"/>
              </w:rPr>
              <w:fldChar w:fldCharType="begin"/>
            </w:r>
            <w:r w:rsidR="00887C12">
              <w:rPr>
                <w:color w:val="000000" w:themeColor="text1"/>
              </w:rPr>
              <w:instrText xml:space="preserve"> ADDIN ZOTERO_ITEM CSL_CITATION {"citationID":"iwfn0uwF","properties":{"formattedCitation":"\\super 56\\nosupersub{}","plainCitation":"56","noteIndex":0},"citationItems":[{"id":1850,"uris":["http://zotero.org/users/610262/items/BCILQM85"],"itemData":{"id":1850,"type":"book","event-place":"Princeton and Oxford","publisher":"Princeton University Press","publisher-place":"Princeton and Oxford","title":"Exploring animal social networks","author":[{"family":"Croft","given":"D P"},{"family":"James","given":"R"},{"family":"Krause","given":"J"}],"issued":{"date-parts":[["2008"]]}}}],"schema":"https://github.com/citation-style-language/schema/raw/master/csl-citation.json"} </w:instrText>
            </w:r>
            <w:r>
              <w:rPr>
                <w:color w:val="000000" w:themeColor="text1"/>
              </w:rPr>
              <w:fldChar w:fldCharType="separate"/>
            </w:r>
            <w:r w:rsidR="00887C12" w:rsidRPr="00887C12">
              <w:rPr>
                <w:vertAlign w:val="superscript"/>
              </w:rPr>
              <w:t>56</w:t>
            </w:r>
            <w:r>
              <w:rPr>
                <w:color w:val="000000" w:themeColor="text1"/>
              </w:rPr>
              <w:fldChar w:fldCharType="end"/>
            </w:r>
          </w:p>
        </w:tc>
      </w:tr>
    </w:tbl>
    <w:p w14:paraId="6EAA7EBB" w14:textId="77777777" w:rsidR="00E1338B" w:rsidRPr="00A670C3" w:rsidRDefault="00E1338B" w:rsidP="00E1338B">
      <w:pPr>
        <w:spacing w:after="160" w:line="259" w:lineRule="auto"/>
        <w:rPr>
          <w:b/>
          <w:color w:val="000000" w:themeColor="text1"/>
        </w:rPr>
      </w:pPr>
    </w:p>
    <w:p w14:paraId="7D9F935E" w14:textId="7C33EA25" w:rsidR="006B387D" w:rsidRPr="00A670C3" w:rsidRDefault="005014B3" w:rsidP="00E1338B">
      <w:pPr>
        <w:spacing w:after="160" w:line="259" w:lineRule="auto"/>
        <w:rPr>
          <w:color w:val="000000" w:themeColor="text1"/>
        </w:rPr>
      </w:pPr>
      <w:r w:rsidRPr="00A670C3">
        <w:rPr>
          <w:b/>
          <w:color w:val="000000" w:themeColor="text1"/>
        </w:rPr>
        <w:lastRenderedPageBreak/>
        <w:t>Biological sample collection</w:t>
      </w:r>
      <w:r w:rsidR="006B387D" w:rsidRPr="00A670C3">
        <w:rPr>
          <w:color w:val="000000" w:themeColor="text1"/>
        </w:rPr>
        <w:t xml:space="preserve"> </w:t>
      </w:r>
    </w:p>
    <w:p w14:paraId="403F1F2B" w14:textId="437FC48B" w:rsidR="005014B3" w:rsidRPr="00A670C3" w:rsidRDefault="005014B3" w:rsidP="00354B4B">
      <w:pPr>
        <w:spacing w:line="480" w:lineRule="auto"/>
        <w:rPr>
          <w:color w:val="000000" w:themeColor="text1"/>
        </w:rPr>
      </w:pPr>
      <w:r w:rsidRPr="00A670C3">
        <w:rPr>
          <w:color w:val="000000" w:themeColor="text1"/>
        </w:rPr>
        <w:tab/>
      </w:r>
      <w:r w:rsidR="00280674" w:rsidRPr="00A670C3">
        <w:rPr>
          <w:color w:val="000000" w:themeColor="text1"/>
        </w:rPr>
        <w:t xml:space="preserve">Blood </w:t>
      </w:r>
      <w:r w:rsidR="00D92B57" w:rsidRPr="00A670C3">
        <w:rPr>
          <w:color w:val="000000" w:themeColor="text1"/>
        </w:rPr>
        <w:t xml:space="preserve">samples </w:t>
      </w:r>
      <w:r w:rsidRPr="00A670C3">
        <w:rPr>
          <w:color w:val="000000" w:themeColor="text1"/>
        </w:rPr>
        <w:t xml:space="preserve">were taken during the </w:t>
      </w:r>
      <w:r w:rsidR="003042D4" w:rsidRPr="00A670C3">
        <w:rPr>
          <w:color w:val="000000" w:themeColor="text1"/>
        </w:rPr>
        <w:t>fifth</w:t>
      </w:r>
      <w:r w:rsidRPr="00A670C3">
        <w:rPr>
          <w:color w:val="000000" w:themeColor="text1"/>
        </w:rPr>
        <w:t xml:space="preserve"> week of each group’s study period during </w:t>
      </w:r>
      <w:r w:rsidR="003042D4" w:rsidRPr="00A670C3">
        <w:rPr>
          <w:color w:val="000000" w:themeColor="text1"/>
        </w:rPr>
        <w:t>routine, semi-annual health checks</w:t>
      </w:r>
      <w:r w:rsidRPr="00A670C3">
        <w:rPr>
          <w:color w:val="000000" w:themeColor="text1"/>
        </w:rPr>
        <w:t xml:space="preserve">. </w:t>
      </w:r>
      <w:r w:rsidR="003042D4" w:rsidRPr="00A670C3">
        <w:rPr>
          <w:color w:val="000000" w:themeColor="text1"/>
        </w:rPr>
        <w:t>On a single morning, all a</w:t>
      </w:r>
      <w:r w:rsidRPr="00A670C3">
        <w:rPr>
          <w:color w:val="000000" w:themeColor="text1"/>
        </w:rPr>
        <w:t xml:space="preserve">nimals </w:t>
      </w:r>
      <w:r w:rsidR="007724B7" w:rsidRPr="00A670C3">
        <w:rPr>
          <w:color w:val="000000" w:themeColor="text1"/>
        </w:rPr>
        <w:t xml:space="preserve">in a group </w:t>
      </w:r>
      <w:r w:rsidRPr="00A670C3">
        <w:rPr>
          <w:color w:val="000000" w:themeColor="text1"/>
        </w:rPr>
        <w:t xml:space="preserve">were lightly sedated with </w:t>
      </w:r>
      <w:r w:rsidR="00737A3D" w:rsidRPr="00A670C3">
        <w:rPr>
          <w:color w:val="000000" w:themeColor="text1"/>
        </w:rPr>
        <w:t>ketamine (10 mg/kg)</w:t>
      </w:r>
      <w:r w:rsidR="003042D4" w:rsidRPr="00A670C3">
        <w:rPr>
          <w:color w:val="000000" w:themeColor="text1"/>
        </w:rPr>
        <w:t xml:space="preserve"> and given veterinary exams. </w:t>
      </w:r>
      <w:r w:rsidR="00C8700D" w:rsidRPr="00A670C3">
        <w:rPr>
          <w:color w:val="000000" w:themeColor="text1"/>
        </w:rPr>
        <w:t>B</w:t>
      </w:r>
      <w:r w:rsidR="003042D4" w:rsidRPr="00A670C3">
        <w:rPr>
          <w:color w:val="000000" w:themeColor="text1"/>
        </w:rPr>
        <w:t>lood samples were obtained from the femoral vein and serum was aliquoted and stored at −80 °C for later assay.</w:t>
      </w:r>
      <w:r w:rsidR="00737A3D" w:rsidRPr="00A670C3">
        <w:rPr>
          <w:color w:val="000000" w:themeColor="text1"/>
        </w:rPr>
        <w:t xml:space="preserve"> </w:t>
      </w:r>
      <w:r w:rsidR="003042D4" w:rsidRPr="00A670C3">
        <w:rPr>
          <w:color w:val="000000" w:themeColor="text1"/>
        </w:rPr>
        <w:t xml:space="preserve">The order in which animals were processed and samples were collected was recorded to control for any potential impacts of </w:t>
      </w:r>
      <w:r w:rsidR="00977EE9" w:rsidRPr="00A670C3">
        <w:rPr>
          <w:color w:val="000000" w:themeColor="text1"/>
        </w:rPr>
        <w:t>the sampling procedure</w:t>
      </w:r>
      <w:r w:rsidR="003042D4" w:rsidRPr="00A670C3">
        <w:rPr>
          <w:color w:val="000000" w:themeColor="text1"/>
        </w:rPr>
        <w:t xml:space="preserve"> on the physiological variables examined.</w:t>
      </w:r>
      <w:r w:rsidR="0053630E" w:rsidRPr="00A670C3">
        <w:rPr>
          <w:color w:val="000000" w:themeColor="text1"/>
        </w:rPr>
        <w:t xml:space="preserve"> </w:t>
      </w:r>
    </w:p>
    <w:p w14:paraId="1DFA27E4" w14:textId="72633C74" w:rsidR="006D4302" w:rsidRPr="00A670C3" w:rsidRDefault="0027614C" w:rsidP="00354B4B">
      <w:pPr>
        <w:spacing w:line="480" w:lineRule="auto"/>
        <w:rPr>
          <w:b/>
          <w:color w:val="000000" w:themeColor="text1"/>
        </w:rPr>
      </w:pPr>
      <w:r w:rsidRPr="00A670C3">
        <w:rPr>
          <w:b/>
          <w:color w:val="000000" w:themeColor="text1"/>
        </w:rPr>
        <w:t>Pro-inflammator</w:t>
      </w:r>
      <w:r w:rsidRPr="00A670C3">
        <w:rPr>
          <w:b/>
          <w:color w:val="000000" w:themeColor="text1"/>
        </w:rPr>
        <w:t xml:space="preserve">y </w:t>
      </w:r>
      <w:r w:rsidR="006D4302" w:rsidRPr="007844F5">
        <w:rPr>
          <w:b/>
          <w:iCs/>
          <w:color w:val="000000" w:themeColor="text1"/>
        </w:rPr>
        <w:t>Cytok</w:t>
      </w:r>
      <w:r w:rsidR="00094415">
        <w:rPr>
          <w:b/>
          <w:iCs/>
          <w:color w:val="000000" w:themeColor="text1"/>
        </w:rPr>
        <w:t>ines</w:t>
      </w:r>
    </w:p>
    <w:p w14:paraId="20D923D5" w14:textId="797E363E" w:rsidR="006D4302" w:rsidRPr="001A44C2" w:rsidRDefault="00094415" w:rsidP="00354B4B">
      <w:pPr>
        <w:spacing w:line="480" w:lineRule="auto"/>
        <w:ind w:firstLine="720"/>
        <w:rPr>
          <w:color w:val="000000" w:themeColor="text1"/>
        </w:rPr>
      </w:pPr>
      <w:ins w:id="67" w:author="Jessica J Vandeleest" w:date="2024-01-07T13:30:00Z">
        <w:r>
          <w:t>Chronic inflammation is associated with</w:t>
        </w:r>
        <w:r w:rsidRPr="00FA4568">
          <w:rPr>
            <w:color w:val="333132"/>
          </w:rPr>
          <w:t xml:space="preserve"> a va</w:t>
        </w:r>
        <w:r>
          <w:rPr>
            <w:color w:val="333132"/>
          </w:rPr>
          <w:t xml:space="preserve">riety of diseases (e.g., diabetes, cardiovascular disease, cancer) and mortality </w:t>
        </w:r>
        <w:r w:rsidRPr="00FA4568">
          <w:rPr>
            <w:color w:val="333132"/>
          </w:rPr>
          <w:fldChar w:fldCharType="begin" w:fldLock="1"/>
        </w:r>
        <w:r w:rsidR="00887C12">
          <w:rPr>
            <w:color w:val="333132"/>
          </w:rPr>
          <w:instrText xml:space="preserve"> ADDIN ZOTERO_ITEM CSL_CITATION {"citationID":"eux2REE0","properties":{"formattedCitation":"\\super 57\\uc0\\u8211{}59\\nosupersub{}","plainCitation":"57–59","noteIndex":0},"citationItems":[{"id":3101,"uris":["http://www.mendeley.com/documents/?uuid=7d853856-4d88-3145-836d-75ec2f922cc7","http://zotero.org/users/610262/items/KULAGBJ8"],"itemData":{"id":3101,"type":"article-journal","abstract":"Ageing is associated with low-grade inflammation and markers such as IL-6 possess prognostic value. Tumour necrosis-alpha (TNF-α) initiates the inflammatory cascade and has been linked to several age-associated disorders. It remains, however, unknown if TNF-α is associated with mortality in old populations. The aim of the present study was to investigate if serum levels of TNF-α were associated with all-cause mortality independently of interleukin (IL)-6 in a prospective study of 333 relatively healthy 80-year-old people. A Cox regression model was used to explore effects of TNF-α and IL-6 on survival in the following 6 years. A total of 133 participants died during this follow-up period. TNF-α was associated with mortality in men, but not in women, whereas low-grade elevations in IL-6 were associated strongly with mortality in both sexes. TNF-α explained only 7% of the variability in IL-6 and effects of the two cytokines were independent of each other as well as of other traditional risk factors for death [smoking, blood pressure, physical exercise, total cholesterol, co-morbidity, body mass index (BMI) and intake of anti-inflammatory drugs]. These findings indicate that at least in old populations chronic elevated levels of TNF-α and IL-6 have different biological functions that trigger age-associated pathology and cause mortality.","container-title":"Clinical and Experimental Immunology","DOI":"10.1046/j.1365-2249.2003.02137.x","ISSN":"0009-9104","issue":"1","note":"publisher: John Wiley &amp; Sons, Ltd","page":"24-31","title":"Predicting death from tumour necrosis factor-alpha and interleukin-6 in 80-year-old people","volume":"132","author":[{"family":"Bruunsgaard","given":"H."},{"family":"Ladelund","given":"S."},{"family":"Pedersen","given":"A. N."},{"family":"Schroll","given":"M."},{"family":"Jorgensen","given":"T."},{"family":"Pedersen","given":"B. K."}],"issued":{"date-parts":[["2003",4,1]]}}},{"id":1624,"uris":["http://www.mendeley.com/documents/?uuid=3ff6f007-54c5-47f2-ad6b-ce5b5e825ad4","http://zotero.org/users/610262/items/FPA48X2Y"],"itemData":{"id":1624,"type":"article-journal","abstract":"Background: Individuals with chronic obstructive pulmonary disease (COPD) are at increased risk of cardiovascular diseases, osteoporosis, and muscle wasting. Systemic inflammation may be involved in the pathogenesis of these disorders. A study was undertaken to determine whether systemic inflammation is present in stable COPD. Methods: A systematic review was conducted of studies which reported on the relationship between COPD, forced expiratory volume in 1 second (FEV1) or forced vital capacity (FVC), and levels of various systemic inflammatory markers: C-reactive protein (CRP), fibrinogen, leucocytes, tumour necrosis factor-α (TNF-α), and interleukins 6 and 8. Where possible the results were pooled together to produce a summary estimate using a random or fixed effects model. Results: Fourteen original studies were identified. Overall, the standardised mean difference in the CRP level between COPD and control subjects was 0.53 units (95% confidence interval (CI) 0.34 to 0.72). The standardised mean difference in the fibrinogen level was 0.47 units (95% CI 0.29 to 0.65). Circulating leucocytes were also higher in COPD than in control subjects (standardised mean difference 0.44 units (95% CI 0.20 to 0.67)), as were serum TNF-α levels (standardised mean difference 0.59 units (95% CI 0.29 to 0.89)). Conclusions: Reduced lung function is associated with increased levels of systemic inflammatory markers which may have important pathophysiological and therapeutic implications for subjects with stable COPD.%U http://thorax.bmj.com/content/thoraxjnl/59/7/574.full.pdf","container-title":"Thorax","DOI":"10.1136/thx.2003.019588","issue":"7","page":"574-580","title":"Association between chronic obstructive pulmonary disease and systemic inflammation: a systematic review and a meta-analysis","volume":"59","author":[{"family":"Gan","given":"W Q"},{"family":"Man","given":"S F P"},{"family":"Senthilselvan","given":"A"},{"family":"Sin","given":"D D"}],"issued":{"date-parts":[["2004"]]}}},{"id":1901,"uris":["http://www.mendeley.com/documents/?uuid=b35602a3-fa3f-40de-8719-6928d2b94ef7","http://zotero.org/users/610262/items/MDTZU9E3"],"itemData":{"id":1901,"type":"article-journal","abstract":"Background: Acute and chronic systemic inflammation are characterized by the systemic production of the proinflammatory cytokine tumor necrosis factor α (TNF-α) that plays a role in immune to brain communication. Previous preclinical research shows that acute systemic inflammation contributes to an exacerbation of neurodegeneration by activation of primed microglial cells.Objective: To determine whether acute episodes of systemic inflammation associated with increased TNF-α would be associated with long-term cognitive decline in a prospective cohort study of subjects with Alzheimer disease.Methods: Three hundred community-dwelling subjects with mild to severe Alzheimer disease were cognitively assessed, and a blood sample was taken for systemic inflammatory markers. Each subject’s main caregiver was interviewed to assess the presence of incident systemic inflammatory events. Assessments of both patient and caregiver were repeated at 2, 4, and 6 months.Results: Acute systemic inflammatory events, found in around half of all subjects, were associated with an increase in the serum levels of proinflammatory cytokine TNF-α and a 2-fold increase in the rate of cognitive decline over a 6-month period. High baseline levels of TNF-α were associated with a 4-fold increase in the rate of cognitive decline. Subjects who had low levels of serum TNF-α throughout the study showed no cognitive decline over the 6-month period.Conclusions: Both acute and chronic systemic inflammation, associated with increases in serum tumor necrosis factor α, is associated with an increase in cognitive decline in Alzheimer disease.","container-title":"Neurology","DOI":"10.1212/WNL.0b013e3181b6bb95","issue":"10","page":"768-774","title":"Systemic inflammation and disease progression in Alzheimer disease","volume":"73","author":[{"family":"Holmes","given":"C"},{"family":"Cunningham","given":"C"},{"family":"Zotova","given":"E"},{"family":"Woolford","given":"J"},{"family":"Dean","given":"C"},{"family":"Kerr","given":"S"},{"family":"Culliford","given":"D"},{"family":"Perry","given":"V H"}],"issued":{"date-parts":[["2009"]]}}}],"schema":"https://github.com/citation-style-language/schema/raw/master/csl-citation.json"} </w:instrText>
        </w:r>
        <w:r w:rsidRPr="00FA4568">
          <w:rPr>
            <w:color w:val="333132"/>
          </w:rPr>
          <w:fldChar w:fldCharType="separate"/>
        </w:r>
        <w:r w:rsidR="00887C12" w:rsidRPr="00887C12">
          <w:rPr>
            <w:vertAlign w:val="superscript"/>
          </w:rPr>
          <w:t>57–59</w:t>
        </w:r>
        <w:r w:rsidRPr="00FA4568">
          <w:rPr>
            <w:color w:val="333132"/>
          </w:rPr>
          <w:fldChar w:fldCharType="end"/>
        </w:r>
        <w:r>
          <w:rPr>
            <w:color w:val="333132"/>
          </w:rPr>
          <w:t xml:space="preserve">, and high levels of pro-inflammatory cytokines, such as IL-6 and </w:t>
        </w:r>
        <w:r w:rsidRPr="00FA4568">
          <w:rPr>
            <w:color w:val="333132"/>
          </w:rPr>
          <w:t>TNF-α</w:t>
        </w:r>
        <w:r>
          <w:rPr>
            <w:color w:val="333132"/>
          </w:rPr>
          <w:t xml:space="preserve">, </w:t>
        </w:r>
        <w:r w:rsidRPr="00FA4568">
          <w:rPr>
            <w:color w:val="333132"/>
          </w:rPr>
          <w:t>have previously been reported to be associated with social variables (e.g.,</w:t>
        </w:r>
        <w:r>
          <w:rPr>
            <w:color w:val="333132"/>
          </w:rPr>
          <w:t xml:space="preserve"> low social status, low social integration,</w:t>
        </w:r>
        <w:r w:rsidRPr="00FA4568">
          <w:rPr>
            <w:color w:val="333132"/>
          </w:rPr>
          <w:t xml:space="preserve"> </w:t>
        </w:r>
        <w:r>
          <w:rPr>
            <w:color w:val="333132"/>
          </w:rPr>
          <w:t xml:space="preserve">poor quality relationships, loneliness) in both humans and rhesus macaques </w:t>
        </w:r>
        <w:r>
          <w:rPr>
            <w:color w:val="333132"/>
          </w:rPr>
          <w:fldChar w:fldCharType="begin" w:fldLock="1"/>
        </w:r>
        <w:r w:rsidR="00887C12">
          <w:rPr>
            <w:color w:val="333132"/>
          </w:rPr>
          <w:instrText xml:space="preserve"> ADDIN ZOTERO_ITEM CSL_CITATION {"citationID":"wMJgrSMd","properties":{"formattedCitation":"\\super 30,33,44,60,61\\nosupersub{}","plainCitation":"30,33,44,60,61","noteIndex":0},"citationItems":[{"id":1700,"uris":["http://www.mendeley.com/documents/?uuid=ebb81a90-4b78-4af8-aadd-4e19476902f9","http://zotero.org/users/610262/items/JH7VNC49"],"itemData":{"id":1700,"type":"article-journal","container-title":"PeerJ","DOI":"10.7717/peerj.2394","license":"All rights reserved","title":"Decoupling social status and status certainty effects on health in macaques: a network approach","author":[{"family":"Vandeleest","given":"J J"},{"family":"Beisner","given":"Brianne A."},{"family":"Hannibal","given":"D L"},{"family":"Nathman","given":"A C"},{"family":"Capitanio","given":"J P"},{"family":"Hsieh","given":"F"},{"family":"Atwill","given":"E R"},{"family":"McCowan","given":"B"}],"issued":{"date-parts":[["2016"]]}}},{"id":3104,"uris":["http://www.mendeley.com/documents/?uuid=5fe65ab9-fbbb-3add-9adf-f1bf3d86850a","http://zotero.org/users/610262/items/A76Y39BM"],"itemData":{"id":3104,"type":"article-journal","abstract":"This study examined the interplay of social engagement, sleep quality, and plasma levels of interleukin-6 (IL-6) in a sample of aging women (n = 74, aged 61-90, M age = 73.4). Social engagement was assessed by questionnaire, sleep was assessed by using the NightCap in-home sleep monitoring system and the Pittsburgh Sleep Quality Index, and blood samples were obtained for analysis of plasma levels of IL-6. Regarding subjective assessment, poorer sleep (higher scores on the Pittsburgh Sleep Quality Index) was associated with lower positive social relations scores. Multivariate regression analyses showed that lower levels of plasma IL-6 were predicted by greater sleep efficiency (P &lt; 0.001), measured objectively and by more positive social relations (P &lt; 0.05). A significant interaction showed that women with the highest IL-6 levels were those with both poor sleep efficiency and poor social relations (P &lt; 0.05). However, those with low sleep efficiency but compensating good relationships as well as women with poor relationships but compensating high sleep efficiency had IL-6 levels comparable to those with the protective influences of both good social ties and good sleep. © 2005 by The National Academy of Sciences of the USA.","container-title":"Proceedings of the National Academy of Sciences of the United States of America","DOI":"10.1073/pnas.0509281102","ISSN":"00278424","issue":"51","note":"publisher: National Academy of Sciences","page":"18757-18762","title":"Social relationships, sleep quality, and interleukin-6 in aging women","volume":"102","author":[{"family":"Friedman","given":"Elliot M."},{"family":"Hayney","given":"Mary S."},{"family":"Love","given":"Gayle D."},{"family":"Urry","given":"Heather L."},{"family":"Rosenkranz","given":"Melissa A."},{"family":"Davidson","given":"Richard J."},{"family":"Singer","given":"Burton H."},{"family":"Ryff","given":"Carol D."}],"issued":{"date-parts":[["2005",12,20]]}}},{"id":3103,"uris":["http://www.mendeley.com/documents/?uuid=e95929ce-eceb-3720-b267-73b05a9b9be7","http://zotero.org/users/610262/items/Z66BFUUU"],"itemData":{"id":3103,"type":"article-journal","abstract":"Tumor necrosis factor-α (TNF-α) is an important cytokine associated with tumor regression and increased survival time for cancer patients. Research evidence relates immune factors (e.g., natural killer (NK) cell counts, NK cell lysis, lymphocyte profile, and lymphocyte proliferation) to the frequency and quality of social relations among cancer patients. We hypothesized that disruptions in social relations would be associated with lower TNF-α responses, and conversely, that reports of positive changes in social relations correlate with stronger responses. A prospective design measured changes in social activity and relationship satisfaction with a partner in 44 breast cancer patients at the time of cancer diagnosis, and initial surgery and 12 months later. Results indicated that patients reporting increased social activities or satisfaction exhibited stronger stimulated TNF-α responses. This is the first study to link changes in patient social relations with a cancer-relevant immune variable. © 2005 Elsevier Inc. All rights reserved.","container-title":"Brain, Behavior, and Immunity","DOI":"10.1016/j.bbi.2005.03.014","ISSN":"08891591","issue":"6","note":"PMID: 15890493\npublisher: Academic Press","page":"521-525","title":"TNF-α levels in cancer patients relate to social variables","volume":"19","author":[{"family":"Marucha","given":"Phillip T."},{"family":"Crespin","given":"Timothy R."},{"family":"Shelby","given":"Rebecca A."},{"family":"Andersen","given":"Barbara L."}],"issued":{"date-parts":[["2005",11,1]]}}},{"id":2884,"uris":["http://www.mendeley.com/documents/?uuid=78e0fc84-fdf4-3c58-84dc-d1bec266c892","http://zotero.org/users/610262/items/38F9LUWQ"],"itemData":{"id":2884,"type":"chapter","abstract":"Social support has been reliably related to lower rates of morbidity and mortality across a number of diseases. However, little is known about the more specific pathways and mechanisms responsible for such links. In this chapter, we argue that part of the link between social support and health is explained by immune-system alternations that, in turn, influence broad-based disease outcomes. Recent studies suggest that social support is related to lower IL-6 and better immune function in biologically relevant contexts (e.g., vaccinations, cancer patients). The implications of these findings are discussed in light of a broad model hypothesizing that social support may influence health outcomes via behavioral (e.g., health behaviors), psychological (e.g., stress appraisals), and neuroendocrine-immune mechanisms. Important future research areas are also emphasized, especially the need to uncover the psychological pathways by which social support may be health-promoting.","container-title":"The Oxford Handbook of Psychoneuroimmunology","ISBN":"978-0-19-997119-0","note":"DOI: 10.1093/oxfordhb/9780195394399.013.0012","publisher":"Oxford University Press","title":"Social Support and Immunity","author":[{"family":"Uchino","given":"Bert N."},{"family":"Vaughn","given":"Allison A."},{"family":"Carlisle","given":"McKenzie"},{"family":"Birmingham","given":"Wendy"}],"accessed":{"date-parts":[["2019",9,4]]},"issued":{"date-parts":[["2012",11,21]]}}},{"id":3200,"uris":["http://www.mendeley.com/documents/?uuid=b814315b-ce6f-3a3d-86ea-602232197d60","http://zotero.org/users/610262/items/FVF3SE3K"],"itemData":{"id":3200,"type":"article-journal","abstract":"Loneliness, or perceived social isolation, may be evident in any group-living species, although its assessment in nonhumans provides some measurement challenges. It is well-known that loneliness in humans confers significant risk for morbidity and mortality, although mechanisms remain unclear. The authors describe a naturally occurring model of loneliness in adult male rhesus monkeys that shows many parallels with the phenomenon in humans. Lonely monkeys (those that display high frequencies of social initiations but low frequencies of complex interaction) show elevated sympathetic nervous system activity and downregulated Type I interferon responses. Analysis of data from simian immunodeficiency virus-infected monkeys indicates that these physiological changes have functional consequences. Use of this animal model can help identify mechanisms by which loneliness impacts health.","container-title":"Current Opinion in Behavioral Sciences","DOI":"10.1016/j.cobeha.2019.01.013","ISSN":"23521546","note":"publisher: Elsevier Ltd","page":"51-57","title":"Loneliness in monkeys: neuroimmune mechanisms","volume":"28","author":[{"family":"Capitanio","given":"John P."},{"family":"Cacioppo","given":"Stephanie"},{"family":"Cole","given":"Steven W."}],"issued":{"date-parts":[["2019",8,1]]}}}],"schema":"https://github.com/citation-style-language/schema/raw/master/csl-citation.json"} </w:instrText>
        </w:r>
        <w:r>
          <w:rPr>
            <w:color w:val="333132"/>
          </w:rPr>
          <w:fldChar w:fldCharType="separate"/>
        </w:r>
        <w:r w:rsidR="00887C12" w:rsidRPr="00887C12">
          <w:rPr>
            <w:vertAlign w:val="superscript"/>
          </w:rPr>
          <w:t>30,33,44,60,61</w:t>
        </w:r>
        <w:r>
          <w:rPr>
            <w:color w:val="333132"/>
          </w:rPr>
          <w:fldChar w:fldCharType="end"/>
        </w:r>
        <w:r w:rsidRPr="00FA4568">
          <w:rPr>
            <w:color w:val="333132"/>
          </w:rPr>
          <w:t>.</w:t>
        </w:r>
        <w:r>
          <w:rPr>
            <w:color w:val="333132"/>
          </w:rPr>
          <w:t xml:space="preserve">  Therefore, we chose to measure serum levels of </w:t>
        </w:r>
        <w:r w:rsidRPr="007844F5">
          <w:rPr>
            <w:iCs/>
            <w:color w:val="000000" w:themeColor="text1"/>
          </w:rPr>
          <w:t>IL-6 and TNF-α</w:t>
        </w:r>
        <w:r>
          <w:rPr>
            <w:iCs/>
            <w:color w:val="000000" w:themeColor="text1"/>
          </w:rPr>
          <w:t xml:space="preserve"> as a general biomarker of health. </w:t>
        </w:r>
        <w:r w:rsidR="006D4302" w:rsidRPr="007844F5">
          <w:rPr>
            <w:iCs/>
            <w:color w:val="000000" w:themeColor="text1"/>
          </w:rPr>
          <w:t xml:space="preserve">Serum levels of IL-6 and TNF-α were measured </w:t>
        </w:r>
        <w:r w:rsidR="00537E03" w:rsidRPr="007844F5">
          <w:rPr>
            <w:iCs/>
            <w:color w:val="000000" w:themeColor="text1"/>
          </w:rPr>
          <w:t xml:space="preserve">simultaneously </w:t>
        </w:r>
        <w:r w:rsidR="006D4302" w:rsidRPr="007844F5">
          <w:rPr>
            <w:iCs/>
            <w:color w:val="000000" w:themeColor="text1"/>
          </w:rPr>
          <w:t xml:space="preserve">using commercially available, species speciﬁc </w:t>
        </w:r>
        <w:proofErr w:type="spellStart"/>
        <w:r w:rsidR="006D4302" w:rsidRPr="007844F5">
          <w:rPr>
            <w:iCs/>
            <w:color w:val="000000" w:themeColor="text1"/>
          </w:rPr>
          <w:t>Milliplex</w:t>
        </w:r>
        <w:proofErr w:type="spellEnd"/>
        <w:r w:rsidR="006D4302" w:rsidRPr="007844F5">
          <w:rPr>
            <w:iCs/>
            <w:color w:val="000000" w:themeColor="text1"/>
          </w:rPr>
          <w:t xml:space="preserve"> multi-analyte proﬁling (MAP) reagents purchased from EMD/Millipore (Billerica, MA, USA), and utili</w:t>
        </w:r>
        <w:r w:rsidR="000B7A56" w:rsidRPr="007844F5">
          <w:rPr>
            <w:iCs/>
            <w:color w:val="000000" w:themeColor="text1"/>
          </w:rPr>
          <w:t>z</w:t>
        </w:r>
        <w:r w:rsidR="006D4302" w:rsidRPr="007844F5">
          <w:rPr>
            <w:iCs/>
            <w:color w:val="000000" w:themeColor="text1"/>
          </w:rPr>
          <w:t xml:space="preserve">ing Luminex </w:t>
        </w:r>
        <w:proofErr w:type="spellStart"/>
        <w:r w:rsidR="006D4302" w:rsidRPr="007844F5">
          <w:rPr>
            <w:iCs/>
            <w:color w:val="000000" w:themeColor="text1"/>
          </w:rPr>
          <w:t>Xmap</w:t>
        </w:r>
        <w:proofErr w:type="spellEnd"/>
        <w:r w:rsidR="006D4302" w:rsidRPr="007844F5">
          <w:rPr>
            <w:iCs/>
            <w:color w:val="000000" w:themeColor="text1"/>
          </w:rPr>
          <w:t xml:space="preserve"> technology (Luminex, Austin, TX, USA). </w:t>
        </w:r>
        <w:r w:rsidR="00E16CBC" w:rsidRPr="007844F5">
          <w:rPr>
            <w:iCs/>
            <w:color w:val="000000" w:themeColor="text1"/>
          </w:rPr>
          <w:t xml:space="preserve">Color </w:t>
        </w:r>
        <w:r w:rsidR="006D4302" w:rsidRPr="007844F5">
          <w:rPr>
            <w:iCs/>
            <w:color w:val="000000" w:themeColor="text1"/>
          </w:rPr>
          <w:t xml:space="preserve">coded polystyrene microbeads coated with speciﬁc antibodies for IL-6 and TNF-α were incubated with the serum samples, washed, and then further reacted with biotinylated detector antibodies followed by Streptavidin-PE to label the immune complexes on the beads. After a ﬁnal washing to remove all unbound material, the beads were interrogated in a </w:t>
        </w:r>
        <w:proofErr w:type="spellStart"/>
        <w:r w:rsidR="006D4302" w:rsidRPr="007844F5">
          <w:rPr>
            <w:iCs/>
            <w:color w:val="000000" w:themeColor="text1"/>
          </w:rPr>
          <w:t>BioPlex</w:t>
        </w:r>
        <w:proofErr w:type="spellEnd"/>
        <w:r w:rsidR="006D4302" w:rsidRPr="007844F5">
          <w:rPr>
            <w:iCs/>
            <w:color w:val="000000" w:themeColor="text1"/>
          </w:rPr>
          <w:t xml:space="preserve"> dual laser (</w:t>
        </w:r>
        <w:proofErr w:type="spellStart"/>
        <w:r w:rsidR="006D4302" w:rsidRPr="007844F5">
          <w:rPr>
            <w:iCs/>
            <w:color w:val="000000" w:themeColor="text1"/>
          </w:rPr>
          <w:t>BioRad</w:t>
        </w:r>
        <w:proofErr w:type="spellEnd"/>
        <w:r w:rsidR="006D4302" w:rsidRPr="007844F5">
          <w:rPr>
            <w:iCs/>
            <w:color w:val="000000" w:themeColor="text1"/>
          </w:rPr>
          <w:t>, Hercules, CA, USA). The median ﬂuorescent index for each sample was compared to a standard curve to calculate the concentration</w:t>
        </w:r>
        <w:r w:rsidR="00A614ED" w:rsidRPr="007844F5">
          <w:rPr>
            <w:iCs/>
            <w:color w:val="000000" w:themeColor="text1"/>
          </w:rPr>
          <w:t xml:space="preserve"> (</w:t>
        </w:r>
        <w:r w:rsidR="00C619D5" w:rsidRPr="007844F5">
          <w:rPr>
            <w:iCs/>
            <w:color w:val="000000" w:themeColor="text1"/>
          </w:rPr>
          <w:t>IL-6</w:t>
        </w:r>
        <w:r w:rsidR="00EE5D17" w:rsidRPr="007844F5">
          <w:rPr>
            <w:iCs/>
            <w:color w:val="000000" w:themeColor="text1"/>
          </w:rPr>
          <w:t>:</w:t>
        </w:r>
        <w:r w:rsidR="00C619D5" w:rsidRPr="007844F5">
          <w:rPr>
            <w:iCs/>
            <w:color w:val="000000" w:themeColor="text1"/>
          </w:rPr>
          <w:t xml:space="preserve"> </w:t>
        </w:r>
        <w:r w:rsidR="00EE5D17" w:rsidRPr="007844F5">
          <w:rPr>
            <w:iCs/>
            <w:color w:val="000000" w:themeColor="text1"/>
          </w:rPr>
          <w:t>mean</w:t>
        </w:r>
        <w:r w:rsidR="00C619D5" w:rsidRPr="007844F5">
          <w:rPr>
            <w:iCs/>
            <w:color w:val="000000" w:themeColor="text1"/>
          </w:rPr>
          <w:t xml:space="preserve"> = </w:t>
        </w:r>
        <w:r w:rsidR="00EE5D17" w:rsidRPr="007844F5">
          <w:rPr>
            <w:iCs/>
            <w:color w:val="000000" w:themeColor="text1"/>
          </w:rPr>
          <w:t xml:space="preserve">12.55 </w:t>
        </w:r>
        <w:proofErr w:type="spellStart"/>
        <w:r w:rsidR="00EE5D17" w:rsidRPr="007844F5">
          <w:rPr>
            <w:iCs/>
            <w:color w:val="000000" w:themeColor="text1"/>
          </w:rPr>
          <w:t>pg</w:t>
        </w:r>
        <w:proofErr w:type="spellEnd"/>
        <w:r w:rsidR="00EE5D17" w:rsidRPr="007844F5">
          <w:rPr>
            <w:iCs/>
            <w:color w:val="000000" w:themeColor="text1"/>
          </w:rPr>
          <w:t xml:space="preserve">/mL, </w:t>
        </w:r>
        <w:proofErr w:type="spellStart"/>
        <w:r w:rsidR="00EE5D17" w:rsidRPr="007844F5">
          <w:rPr>
            <w:iCs/>
            <w:color w:val="000000" w:themeColor="text1"/>
          </w:rPr>
          <w:t>sd</w:t>
        </w:r>
        <w:proofErr w:type="spellEnd"/>
        <w:r w:rsidR="00EE5D17" w:rsidRPr="007844F5">
          <w:rPr>
            <w:iCs/>
            <w:color w:val="000000" w:themeColor="text1"/>
          </w:rPr>
          <w:t xml:space="preserve"> = 46.92, range = 0 – 690; TNF-α: mean = 185.0 </w:t>
        </w:r>
        <w:proofErr w:type="spellStart"/>
        <w:r w:rsidR="00EE5D17" w:rsidRPr="007844F5">
          <w:rPr>
            <w:iCs/>
            <w:color w:val="000000" w:themeColor="text1"/>
          </w:rPr>
          <w:t>pg</w:t>
        </w:r>
        <w:proofErr w:type="spellEnd"/>
        <w:r w:rsidR="00EE5D17" w:rsidRPr="007844F5">
          <w:rPr>
            <w:iCs/>
            <w:color w:val="000000" w:themeColor="text1"/>
          </w:rPr>
          <w:t xml:space="preserve">/mL, </w:t>
        </w:r>
        <w:proofErr w:type="spellStart"/>
        <w:r w:rsidR="00EE5D17" w:rsidRPr="007844F5">
          <w:rPr>
            <w:iCs/>
            <w:color w:val="000000" w:themeColor="text1"/>
          </w:rPr>
          <w:t>sd</w:t>
        </w:r>
        <w:proofErr w:type="spellEnd"/>
        <w:r w:rsidR="00EE5D17" w:rsidRPr="007844F5">
          <w:rPr>
            <w:iCs/>
            <w:color w:val="000000" w:themeColor="text1"/>
          </w:rPr>
          <w:t xml:space="preserve"> = 442.27, range = 0 – 4052; see </w:t>
        </w:r>
        <w:r w:rsidR="00D97BE1" w:rsidRPr="007844F5">
          <w:rPr>
            <w:iCs/>
            <w:color w:val="000000" w:themeColor="text1"/>
          </w:rPr>
          <w:t>Figure</w:t>
        </w:r>
        <w:r w:rsidR="00EE5D17" w:rsidRPr="007844F5">
          <w:rPr>
            <w:iCs/>
            <w:color w:val="000000" w:themeColor="text1"/>
          </w:rPr>
          <w:t xml:space="preserve"> S</w:t>
        </w:r>
        <w:r w:rsidR="006F635A" w:rsidRPr="007844F5">
          <w:rPr>
            <w:iCs/>
            <w:color w:val="000000" w:themeColor="text1"/>
          </w:rPr>
          <w:t>2</w:t>
        </w:r>
        <w:r w:rsidR="00EE5D17" w:rsidRPr="007844F5">
          <w:rPr>
            <w:iCs/>
            <w:color w:val="000000" w:themeColor="text1"/>
          </w:rPr>
          <w:t xml:space="preserve"> for histograms</w:t>
        </w:r>
        <w:r w:rsidR="00440D67" w:rsidRPr="007844F5">
          <w:rPr>
            <w:iCs/>
            <w:color w:val="000000" w:themeColor="text1"/>
          </w:rPr>
          <w:t>)</w:t>
        </w:r>
        <w:r w:rsidR="006D4302" w:rsidRPr="007844F5">
          <w:rPr>
            <w:iCs/>
            <w:color w:val="000000" w:themeColor="text1"/>
          </w:rPr>
          <w:t xml:space="preserve">. Samples were tested in </w:t>
        </w:r>
        <w:r w:rsidR="006D4302" w:rsidRPr="007844F5">
          <w:rPr>
            <w:iCs/>
            <w:color w:val="000000" w:themeColor="text1"/>
          </w:rPr>
          <w:lastRenderedPageBreak/>
          <w:t>duplicate and had an intra-assay coefﬁcient of variability of 15.3%.</w:t>
        </w:r>
        <w:r w:rsidR="00F129B3" w:rsidRPr="007844F5">
          <w:rPr>
            <w:iCs/>
            <w:color w:val="000000" w:themeColor="text1"/>
          </w:rPr>
          <w:t xml:space="preserve"> Samples were re-analyzed if the CV was greater than 25% for all analytes measured.</w:t>
        </w:r>
        <w:r w:rsidR="005A4EA6" w:rsidRPr="007844F5">
          <w:rPr>
            <w:iCs/>
            <w:color w:val="000000" w:themeColor="text1"/>
          </w:rPr>
          <w:t xml:space="preserve"> Manufacturer provided quality control samples fell within recommended ranges for all assays. </w:t>
        </w:r>
        <w:r w:rsidR="006D4302" w:rsidRPr="007844F5">
          <w:rPr>
            <w:iCs/>
            <w:color w:val="000000" w:themeColor="text1"/>
          </w:rPr>
          <w:t xml:space="preserve"> Samples falling below the threshold sensitivity of the assay (1.6 </w:t>
        </w:r>
        <w:proofErr w:type="spellStart"/>
        <w:r w:rsidR="006D4302" w:rsidRPr="007844F5">
          <w:rPr>
            <w:iCs/>
            <w:color w:val="000000" w:themeColor="text1"/>
          </w:rPr>
          <w:t>pg</w:t>
        </w:r>
        <w:proofErr w:type="spellEnd"/>
        <w:r w:rsidR="006D4302" w:rsidRPr="007844F5">
          <w:rPr>
            <w:iCs/>
            <w:color w:val="000000" w:themeColor="text1"/>
          </w:rPr>
          <w:t xml:space="preserve">/mL) were assigned a value of </w:t>
        </w:r>
        <w:r w:rsidR="00551812" w:rsidRPr="007844F5">
          <w:rPr>
            <w:iCs/>
            <w:color w:val="000000" w:themeColor="text1"/>
          </w:rPr>
          <w:t>zero</w:t>
        </w:r>
        <w:r w:rsidR="00C22CC8" w:rsidRPr="007844F5">
          <w:rPr>
            <w:iCs/>
            <w:color w:val="000000" w:themeColor="text1"/>
          </w:rPr>
          <w:t xml:space="preserve"> (IL-6: N = 7</w:t>
        </w:r>
        <w:r w:rsidR="00122B1B" w:rsidRPr="007844F5">
          <w:rPr>
            <w:iCs/>
            <w:color w:val="000000" w:themeColor="text1"/>
          </w:rPr>
          <w:t>7</w:t>
        </w:r>
        <w:r w:rsidR="00C22CC8" w:rsidRPr="007844F5">
          <w:rPr>
            <w:iCs/>
            <w:color w:val="000000" w:themeColor="text1"/>
          </w:rPr>
          <w:t>, TNF-α: N = 5</w:t>
        </w:r>
        <w:r w:rsidR="00122B1B" w:rsidRPr="007844F5">
          <w:rPr>
            <w:iCs/>
            <w:color w:val="000000" w:themeColor="text1"/>
          </w:rPr>
          <w:t>6</w:t>
        </w:r>
        <w:r w:rsidR="00C22CC8" w:rsidRPr="007844F5">
          <w:rPr>
            <w:iCs/>
            <w:color w:val="000000" w:themeColor="text1"/>
          </w:rPr>
          <w:t>)</w:t>
        </w:r>
        <w:r w:rsidR="006D4302" w:rsidRPr="007844F5">
          <w:rPr>
            <w:iCs/>
            <w:color w:val="000000" w:themeColor="text1"/>
          </w:rPr>
          <w:t>.</w:t>
        </w:r>
        <w:r w:rsidR="00C619D5" w:rsidRPr="007844F5">
          <w:rPr>
            <w:iCs/>
            <w:color w:val="000000" w:themeColor="text1"/>
          </w:rPr>
          <w:t xml:space="preserve"> </w:t>
        </w:r>
      </w:ins>
      <w:del w:id="68" w:author="Jessica J Vandeleest" w:date="2024-01-07T13:30:00Z">
        <w:r w:rsidR="006D4302" w:rsidRPr="00FA4568">
          <w:rPr>
            <w:iCs/>
            <w:color w:val="333132"/>
          </w:rPr>
          <w:delText xml:space="preserve">Serum levels of IL-6 and TNF-α were measured </w:delText>
        </w:r>
        <w:r w:rsidR="00537E03">
          <w:rPr>
            <w:iCs/>
            <w:color w:val="333132"/>
          </w:rPr>
          <w:delText xml:space="preserve">simultaneously </w:delText>
        </w:r>
        <w:r w:rsidR="006D4302" w:rsidRPr="00FA4568">
          <w:rPr>
            <w:iCs/>
            <w:color w:val="333132"/>
          </w:rPr>
          <w:delText>using commercially available, species speciﬁc Milliplex multi-analyte proﬁling (MAP) reagents purchased from EMD/Millipore (Billerica, MA, USA), and utili</w:delText>
        </w:r>
        <w:r w:rsidR="000B7A56">
          <w:rPr>
            <w:iCs/>
            <w:color w:val="333132"/>
          </w:rPr>
          <w:delText>z</w:delText>
        </w:r>
        <w:r w:rsidR="006D4302" w:rsidRPr="00FA4568">
          <w:rPr>
            <w:iCs/>
            <w:color w:val="333132"/>
          </w:rPr>
          <w:delText xml:space="preserve">ing Luminex Xmap technology (Luminex, Austin, TX, USA). </w:delText>
        </w:r>
        <w:r w:rsidR="00E16CBC">
          <w:rPr>
            <w:iCs/>
            <w:color w:val="333132"/>
          </w:rPr>
          <w:delText>Color</w:delText>
        </w:r>
        <w:r w:rsidR="00E16CBC" w:rsidRPr="00FA4568">
          <w:rPr>
            <w:iCs/>
            <w:color w:val="333132"/>
          </w:rPr>
          <w:delText xml:space="preserve"> </w:delText>
        </w:r>
        <w:r w:rsidR="006D4302" w:rsidRPr="00FA4568">
          <w:rPr>
            <w:iCs/>
            <w:color w:val="333132"/>
          </w:rPr>
          <w:delText>coded polystyrene microbeads coated with speciﬁc antibodies for IL-6 and TNF-α were incubated with the serum samples, washed, and then further reacted with biotinylated detector antibodies followed by Streptavidin-PE to label the immune complexes on the beads. After a ﬁnal washing to remove all unbound material, the beads were interrogated in a BioPlex dual laser (BioRad, Hercules, CA, USA). The median ﬂuorescent index for each sample was compared to a standard curve to calculate the concentration</w:delText>
        </w:r>
        <w:r w:rsidR="00A614ED">
          <w:rPr>
            <w:iCs/>
            <w:color w:val="333132"/>
          </w:rPr>
          <w:delText xml:space="preserve"> (</w:delText>
        </w:r>
        <w:r w:rsidR="00C619D5">
          <w:rPr>
            <w:iCs/>
            <w:color w:val="333132"/>
          </w:rPr>
          <w:delText>IL-6</w:delText>
        </w:r>
        <w:r w:rsidR="00EE5D17">
          <w:rPr>
            <w:iCs/>
            <w:color w:val="333132"/>
          </w:rPr>
          <w:delText>:</w:delText>
        </w:r>
        <w:r w:rsidR="00C619D5">
          <w:rPr>
            <w:iCs/>
            <w:color w:val="333132"/>
          </w:rPr>
          <w:delText xml:space="preserve"> </w:delText>
        </w:r>
        <w:r w:rsidR="00EE5D17">
          <w:rPr>
            <w:iCs/>
            <w:color w:val="333132"/>
          </w:rPr>
          <w:delText>mean</w:delText>
        </w:r>
        <w:r w:rsidR="00C619D5">
          <w:rPr>
            <w:iCs/>
            <w:color w:val="333132"/>
          </w:rPr>
          <w:delText xml:space="preserve"> = </w:delText>
        </w:r>
        <w:r w:rsidR="00EE5D17">
          <w:rPr>
            <w:iCs/>
            <w:color w:val="333132"/>
          </w:rPr>
          <w:delText>12.55 pg/mL, sd = 46.92, range = 0 – 690; TNF-α: mean = 185.0</w:delText>
        </w:r>
        <w:r w:rsidR="00EE5D17" w:rsidRPr="00EE5D17">
          <w:rPr>
            <w:iCs/>
            <w:color w:val="333132"/>
          </w:rPr>
          <w:delText xml:space="preserve"> </w:delText>
        </w:r>
        <w:r w:rsidR="00EE5D17">
          <w:rPr>
            <w:iCs/>
            <w:color w:val="333132"/>
          </w:rPr>
          <w:delText xml:space="preserve">pg/mL, sd = 442.27, range = 0 – 4052; see </w:delText>
        </w:r>
        <w:r w:rsidR="00D97BE1">
          <w:rPr>
            <w:iCs/>
            <w:color w:val="333132"/>
          </w:rPr>
          <w:delText>Figure</w:delText>
        </w:r>
        <w:r w:rsidR="00EE5D17">
          <w:rPr>
            <w:iCs/>
            <w:color w:val="333132"/>
          </w:rPr>
          <w:delText xml:space="preserve"> S</w:delText>
        </w:r>
        <w:r w:rsidR="006F635A">
          <w:rPr>
            <w:iCs/>
            <w:color w:val="333132"/>
          </w:rPr>
          <w:delText>2</w:delText>
        </w:r>
        <w:r w:rsidR="00EE5D17">
          <w:rPr>
            <w:iCs/>
            <w:color w:val="333132"/>
          </w:rPr>
          <w:delText xml:space="preserve"> for histograms</w:delText>
        </w:r>
        <w:r w:rsidR="00440D67" w:rsidRPr="00EE5D17">
          <w:rPr>
            <w:iCs/>
            <w:color w:val="333132"/>
          </w:rPr>
          <w:delText>)</w:delText>
        </w:r>
        <w:r w:rsidR="006D4302" w:rsidRPr="00EE5D17">
          <w:rPr>
            <w:iCs/>
            <w:color w:val="333132"/>
          </w:rPr>
          <w:delText>.</w:delText>
        </w:r>
        <w:r w:rsidR="006D4302" w:rsidRPr="00FA4568">
          <w:rPr>
            <w:iCs/>
            <w:color w:val="333132"/>
          </w:rPr>
          <w:delText xml:space="preserve"> Samples were tested in duplicate and had an intra-assay coefﬁcient of variability of 15.3%.</w:delText>
        </w:r>
        <w:r w:rsidR="00F129B3">
          <w:rPr>
            <w:iCs/>
            <w:color w:val="333132"/>
          </w:rPr>
          <w:delText xml:space="preserve"> Samples were re-analyzed if the CV was greater than 25% for all analytes measured.</w:delText>
        </w:r>
        <w:r w:rsidR="005A4EA6">
          <w:rPr>
            <w:iCs/>
            <w:color w:val="333132"/>
          </w:rPr>
          <w:delText xml:space="preserve"> Manufacturer provided quality control samples fell within recommended ranges for all assays. </w:delText>
        </w:r>
        <w:r w:rsidR="006D4302" w:rsidRPr="00FA4568">
          <w:rPr>
            <w:iCs/>
            <w:color w:val="333132"/>
          </w:rPr>
          <w:delText xml:space="preserve"> Samples falling below the threshold sensitivity of the assay (1.6 pg/mL) were assigned a value of </w:delText>
        </w:r>
        <w:r w:rsidR="00551812" w:rsidRPr="00FA4568">
          <w:rPr>
            <w:iCs/>
            <w:color w:val="333132"/>
          </w:rPr>
          <w:delText>zero</w:delText>
        </w:r>
        <w:r w:rsidR="00C22CC8">
          <w:rPr>
            <w:iCs/>
            <w:color w:val="333132"/>
          </w:rPr>
          <w:delText xml:space="preserve"> (IL-6: N = 76, </w:delText>
        </w:r>
        <w:r w:rsidR="00C22CC8" w:rsidRPr="00FA4568">
          <w:rPr>
            <w:iCs/>
            <w:color w:val="333132"/>
          </w:rPr>
          <w:delText>TNF-α</w:delText>
        </w:r>
        <w:r w:rsidR="00C22CC8">
          <w:rPr>
            <w:iCs/>
            <w:color w:val="333132"/>
          </w:rPr>
          <w:delText>: N = 53)</w:delText>
        </w:r>
        <w:r w:rsidR="006D4302" w:rsidRPr="00FA4568">
          <w:rPr>
            <w:iCs/>
            <w:color w:val="333132"/>
          </w:rPr>
          <w:delText>.</w:delText>
        </w:r>
        <w:r w:rsidR="00C619D5">
          <w:rPr>
            <w:iCs/>
            <w:color w:val="333132"/>
          </w:rPr>
          <w:delText xml:space="preserve"> </w:delText>
        </w:r>
      </w:del>
    </w:p>
    <w:p w14:paraId="195F3ACF" w14:textId="70CF63DF" w:rsidR="00CD705A" w:rsidRPr="001A44C2" w:rsidRDefault="00CD705A" w:rsidP="00354B4B">
      <w:pPr>
        <w:spacing w:line="480" w:lineRule="auto"/>
        <w:rPr>
          <w:b/>
          <w:color w:val="000000" w:themeColor="text1"/>
        </w:rPr>
      </w:pPr>
      <w:r w:rsidRPr="001A44C2">
        <w:rPr>
          <w:b/>
          <w:color w:val="000000" w:themeColor="text1"/>
        </w:rPr>
        <w:t>Statistical analysis</w:t>
      </w:r>
    </w:p>
    <w:p w14:paraId="1F3314F9" w14:textId="49C66CFE" w:rsidR="00707DAA" w:rsidRPr="001A44C2" w:rsidRDefault="00CD705A" w:rsidP="00354B4B">
      <w:pPr>
        <w:spacing w:line="480" w:lineRule="auto"/>
        <w:rPr>
          <w:color w:val="000000" w:themeColor="text1"/>
        </w:rPr>
      </w:pPr>
      <w:r w:rsidRPr="001A44C2">
        <w:rPr>
          <w:color w:val="000000" w:themeColor="text1"/>
        </w:rPr>
        <w:tab/>
      </w:r>
      <w:r w:rsidR="004B6BB1" w:rsidRPr="001A44C2">
        <w:rPr>
          <w:color w:val="000000" w:themeColor="text1"/>
        </w:rPr>
        <w:t xml:space="preserve">Two </w:t>
      </w:r>
      <w:r w:rsidR="00AB69D7" w:rsidRPr="001A44C2">
        <w:rPr>
          <w:color w:val="000000" w:themeColor="text1"/>
        </w:rPr>
        <w:t xml:space="preserve">sets of analyses were done to determine whether 1) </w:t>
      </w:r>
      <w:r w:rsidR="002E1E5A" w:rsidRPr="001A44C2">
        <w:rPr>
          <w:color w:val="000000" w:themeColor="text1"/>
        </w:rPr>
        <w:t>multiplex</w:t>
      </w:r>
      <w:r w:rsidR="004C46D6" w:rsidRPr="001A44C2">
        <w:rPr>
          <w:color w:val="000000" w:themeColor="text1"/>
        </w:rPr>
        <w:t xml:space="preserve"> and </w:t>
      </w:r>
      <w:proofErr w:type="spellStart"/>
      <w:r w:rsidR="002E1E5A" w:rsidRPr="001A44C2">
        <w:rPr>
          <w:color w:val="000000" w:themeColor="text1"/>
        </w:rPr>
        <w:t>uniplex</w:t>
      </w:r>
      <w:proofErr w:type="spellEnd"/>
      <w:r w:rsidR="004C46D6" w:rsidRPr="001A44C2">
        <w:rPr>
          <w:color w:val="000000" w:themeColor="text1"/>
        </w:rPr>
        <w:t xml:space="preserve"> </w:t>
      </w:r>
      <w:ins w:id="69" w:author="Jessica J Vandeleest" w:date="2024-01-07T13:30:00Z">
        <w:r w:rsidR="002F0804">
          <w:rPr>
            <w:color w:val="000000" w:themeColor="text1"/>
          </w:rPr>
          <w:t>grooming</w:t>
        </w:r>
        <w:r w:rsidR="004C46D6" w:rsidRPr="007844F5">
          <w:rPr>
            <w:color w:val="000000" w:themeColor="text1"/>
          </w:rPr>
          <w:t xml:space="preserve"> networks</w:t>
        </w:r>
        <w:r w:rsidR="00112EB7">
          <w:rPr>
            <w:color w:val="000000" w:themeColor="text1"/>
          </w:rPr>
          <w:t xml:space="preserve"> </w:t>
        </w:r>
        <w:r w:rsidR="00745FDD">
          <w:rPr>
            <w:color w:val="000000" w:themeColor="text1"/>
          </w:rPr>
          <w:t xml:space="preserve">(i.e., Fig 1B vs 1C or Fig. 1D vs 1E) </w:t>
        </w:r>
        <w:r w:rsidR="00112EB7">
          <w:rPr>
            <w:color w:val="000000" w:themeColor="text1"/>
          </w:rPr>
          <w:t>or grooming and contact sitting networks</w:t>
        </w:r>
        <w:r w:rsidR="00745FDD">
          <w:rPr>
            <w:color w:val="000000" w:themeColor="text1"/>
          </w:rPr>
          <w:t xml:space="preserve"> (Fig. 1A red vs. blue)</w:t>
        </w:r>
      </w:ins>
      <w:del w:id="70" w:author="Jessica J Vandeleest" w:date="2024-01-07T13:30:00Z">
        <w:r w:rsidR="004C46D6" w:rsidRPr="00FA4568">
          <w:rPr>
            <w:color w:val="333132"/>
          </w:rPr>
          <w:delText>affiliation networks</w:delText>
        </w:r>
      </w:del>
      <w:r w:rsidR="004C46D6" w:rsidRPr="001A44C2">
        <w:rPr>
          <w:color w:val="000000" w:themeColor="text1"/>
        </w:rPr>
        <w:t xml:space="preserve"> differ in structure and relationships to known social features of rhesus macaques (e.g.</w:t>
      </w:r>
      <w:r w:rsidR="00640851" w:rsidRPr="001A44C2">
        <w:rPr>
          <w:color w:val="000000" w:themeColor="text1"/>
        </w:rPr>
        <w:t>,</w:t>
      </w:r>
      <w:r w:rsidR="004C46D6" w:rsidRPr="001A44C2">
        <w:rPr>
          <w:color w:val="000000" w:themeColor="text1"/>
        </w:rPr>
        <w:t xml:space="preserve"> kin bias, hierarchical organization)</w:t>
      </w:r>
      <w:r w:rsidR="00AB69D7" w:rsidRPr="001A44C2">
        <w:rPr>
          <w:color w:val="000000" w:themeColor="text1"/>
        </w:rPr>
        <w:t xml:space="preserve">, and </w:t>
      </w:r>
      <w:r w:rsidR="004B6BB1" w:rsidRPr="001A44C2">
        <w:rPr>
          <w:color w:val="000000" w:themeColor="text1"/>
        </w:rPr>
        <w:t>2</w:t>
      </w:r>
      <w:r w:rsidR="00AB69D7" w:rsidRPr="001A44C2">
        <w:rPr>
          <w:color w:val="000000" w:themeColor="text1"/>
        </w:rPr>
        <w:t xml:space="preserve">) whether network metrics from these </w:t>
      </w:r>
      <w:del w:id="71" w:author="Jessica J Vandeleest" w:date="2024-01-07T13:30:00Z">
        <w:r w:rsidR="00AB69D7" w:rsidRPr="00FA4568">
          <w:rPr>
            <w:color w:val="333132"/>
          </w:rPr>
          <w:delText xml:space="preserve">two </w:delText>
        </w:r>
      </w:del>
      <w:r w:rsidR="00AB69D7" w:rsidRPr="001A44C2">
        <w:rPr>
          <w:color w:val="000000" w:themeColor="text1"/>
        </w:rPr>
        <w:t xml:space="preserve">networks predicted </w:t>
      </w:r>
      <w:r w:rsidR="00CE337F" w:rsidRPr="001A44C2">
        <w:rPr>
          <w:color w:val="000000" w:themeColor="text1"/>
        </w:rPr>
        <w:t xml:space="preserve">biomarkers of </w:t>
      </w:r>
      <w:r w:rsidR="00AB69D7" w:rsidRPr="001A44C2">
        <w:rPr>
          <w:color w:val="000000" w:themeColor="text1"/>
        </w:rPr>
        <w:t>inflammation</w:t>
      </w:r>
      <w:ins w:id="72" w:author="Jessica J Vandeleest" w:date="2024-01-07T13:30:00Z">
        <w:r w:rsidR="00112EB7">
          <w:rPr>
            <w:color w:val="000000" w:themeColor="text1"/>
          </w:rPr>
          <w:t xml:space="preserve">, with a specific focus on the relative impact of multiplex vs </w:t>
        </w:r>
        <w:proofErr w:type="spellStart"/>
        <w:r w:rsidR="00112EB7">
          <w:rPr>
            <w:color w:val="000000" w:themeColor="text1"/>
          </w:rPr>
          <w:t>uniplex</w:t>
        </w:r>
        <w:proofErr w:type="spellEnd"/>
        <w:r w:rsidR="00112EB7">
          <w:rPr>
            <w:color w:val="000000" w:themeColor="text1"/>
          </w:rPr>
          <w:t xml:space="preserve"> (or grooming vs. contact sitting) network position on inflammation</w:t>
        </w:r>
      </w:ins>
      <w:r w:rsidR="00AB69D7" w:rsidRPr="001A44C2">
        <w:rPr>
          <w:color w:val="000000" w:themeColor="text1"/>
        </w:rPr>
        <w:t xml:space="preserve">. </w:t>
      </w:r>
    </w:p>
    <w:p w14:paraId="7945DDF0" w14:textId="1A3EABCC" w:rsidR="00707DAA" w:rsidRPr="001A44C2" w:rsidRDefault="00707DAA" w:rsidP="00E97B8B">
      <w:pPr>
        <w:spacing w:line="480" w:lineRule="auto"/>
        <w:rPr>
          <w:color w:val="000000" w:themeColor="text1"/>
        </w:rPr>
      </w:pPr>
      <w:r w:rsidRPr="001A44C2">
        <w:rPr>
          <w:color w:val="000000" w:themeColor="text1"/>
        </w:rPr>
        <w:tab/>
      </w:r>
      <w:r w:rsidR="00A8368C" w:rsidRPr="001A44C2">
        <w:rPr>
          <w:color w:val="000000" w:themeColor="text1"/>
        </w:rPr>
        <w:t>First</w:t>
      </w:r>
      <w:r w:rsidR="00EB5611" w:rsidRPr="001A44C2">
        <w:rPr>
          <w:color w:val="000000" w:themeColor="text1"/>
        </w:rPr>
        <w:t xml:space="preserve">, </w:t>
      </w:r>
      <w:ins w:id="73" w:author="Jessica J Vandeleest" w:date="2024-01-07T13:30:00Z">
        <w:r w:rsidR="00094415">
          <w:rPr>
            <w:bCs/>
            <w:color w:val="000000" w:themeColor="text1"/>
          </w:rPr>
          <w:t xml:space="preserve">to validate this method, the structure of the </w:t>
        </w:r>
      </w:ins>
      <w:del w:id="74" w:author="Jessica J Vandeleest" w:date="2024-01-07T13:30:00Z">
        <w:r w:rsidR="00831DA8">
          <w:rPr>
            <w:bCs/>
            <w:color w:val="333132"/>
          </w:rPr>
          <w:delText>w</w:delText>
        </w:r>
        <w:r w:rsidR="00E50DFC" w:rsidRPr="00FA4568">
          <w:rPr>
            <w:bCs/>
            <w:color w:val="333132"/>
          </w:rPr>
          <w:delText xml:space="preserve">e compared </w:delText>
        </w:r>
      </w:del>
      <w:r w:rsidR="00440D67" w:rsidRPr="001A44C2">
        <w:rPr>
          <w:color w:val="000000" w:themeColor="text1"/>
        </w:rPr>
        <w:t>multiplex</w:t>
      </w:r>
      <w:r w:rsidR="00E50DFC" w:rsidRPr="001A44C2">
        <w:rPr>
          <w:color w:val="000000" w:themeColor="text1"/>
        </w:rPr>
        <w:t xml:space="preserve"> and </w:t>
      </w:r>
      <w:proofErr w:type="spellStart"/>
      <w:r w:rsidR="002E1E5A" w:rsidRPr="001A44C2">
        <w:rPr>
          <w:color w:val="000000" w:themeColor="text1"/>
        </w:rPr>
        <w:t>uniplex</w:t>
      </w:r>
      <w:proofErr w:type="spellEnd"/>
      <w:r w:rsidR="00E50DFC" w:rsidRPr="001A44C2">
        <w:rPr>
          <w:color w:val="000000" w:themeColor="text1"/>
        </w:rPr>
        <w:t xml:space="preserve"> </w:t>
      </w:r>
      <w:del w:id="75" w:author="Jessica J Vandeleest" w:date="2024-01-07T13:30:00Z">
        <w:r w:rsidR="00E50DFC" w:rsidRPr="00FA4568">
          <w:rPr>
            <w:bCs/>
            <w:color w:val="333132"/>
          </w:rPr>
          <w:delText xml:space="preserve">affiliation </w:delText>
        </w:r>
      </w:del>
      <w:r w:rsidR="00E50DFC" w:rsidRPr="001A44C2">
        <w:rPr>
          <w:color w:val="000000" w:themeColor="text1"/>
        </w:rPr>
        <w:t>networks</w:t>
      </w:r>
      <w:r w:rsidR="00DD4AC1" w:rsidRPr="001A44C2">
        <w:rPr>
          <w:color w:val="000000" w:themeColor="text1"/>
        </w:rPr>
        <w:t xml:space="preserve">, which were treated as weighted and directed </w:t>
      </w:r>
      <w:ins w:id="76" w:author="Jessica J Vandeleest" w:date="2024-01-07T13:30:00Z">
        <w:r w:rsidR="00AD2B66">
          <w:rPr>
            <w:bCs/>
            <w:color w:val="000000" w:themeColor="text1"/>
          </w:rPr>
          <w:t xml:space="preserve">(grooming only) </w:t>
        </w:r>
      </w:ins>
      <w:r w:rsidR="00DD4AC1" w:rsidRPr="001A44C2">
        <w:rPr>
          <w:color w:val="000000" w:themeColor="text1"/>
        </w:rPr>
        <w:t>networks,</w:t>
      </w:r>
      <w:r w:rsidR="00E50DFC" w:rsidRPr="001A44C2">
        <w:rPr>
          <w:color w:val="000000" w:themeColor="text1"/>
        </w:rPr>
        <w:t xml:space="preserve"> </w:t>
      </w:r>
      <w:ins w:id="77" w:author="Jessica J Vandeleest" w:date="2024-01-07T13:30:00Z">
        <w:r w:rsidR="00094415">
          <w:rPr>
            <w:bCs/>
            <w:color w:val="000000" w:themeColor="text1"/>
          </w:rPr>
          <w:t xml:space="preserve">were compared </w:t>
        </w:r>
      </w:ins>
      <w:r w:rsidR="00785895" w:rsidRPr="001A44C2">
        <w:rPr>
          <w:color w:val="000000" w:themeColor="text1"/>
        </w:rPr>
        <w:t>to determine if they exhibited differences i</w:t>
      </w:r>
      <w:r w:rsidR="00403ECC" w:rsidRPr="001A44C2">
        <w:rPr>
          <w:color w:val="000000" w:themeColor="text1"/>
        </w:rPr>
        <w:t>n key structural features of rhesus relationships</w:t>
      </w:r>
      <w:r w:rsidR="00E1338B" w:rsidRPr="001A44C2">
        <w:rPr>
          <w:color w:val="000000" w:themeColor="text1"/>
        </w:rPr>
        <w:t xml:space="preserve">. </w:t>
      </w:r>
      <w:r w:rsidR="00403ECC" w:rsidRPr="001A44C2">
        <w:rPr>
          <w:color w:val="000000" w:themeColor="text1"/>
        </w:rPr>
        <w:t>For example, evidence suggests that despotic macaques</w:t>
      </w:r>
      <w:r w:rsidR="00785895" w:rsidRPr="001A44C2">
        <w:rPr>
          <w:color w:val="000000" w:themeColor="text1"/>
        </w:rPr>
        <w:t xml:space="preserve"> such as rhesus</w:t>
      </w:r>
      <w:r w:rsidR="00403ECC" w:rsidRPr="001A44C2">
        <w:rPr>
          <w:color w:val="000000" w:themeColor="text1"/>
        </w:rPr>
        <w:t>, particularly in large groups, are likely to have grooming networks that are modular</w:t>
      </w:r>
      <w:r w:rsidR="0061714F" w:rsidRPr="001A44C2">
        <w:rPr>
          <w:color w:val="000000" w:themeColor="text1"/>
        </w:rPr>
        <w:t xml:space="preserve"> (i.e., shows subgrouping)</w:t>
      </w:r>
      <w:r w:rsidR="00785895" w:rsidRPr="001A44C2">
        <w:rPr>
          <w:color w:val="000000" w:themeColor="text1"/>
        </w:rPr>
        <w:t>,</w:t>
      </w:r>
      <w:r w:rsidR="00403ECC" w:rsidRPr="001A44C2">
        <w:rPr>
          <w:color w:val="000000" w:themeColor="text1"/>
        </w:rPr>
        <w:t xml:space="preserve"> </w:t>
      </w:r>
      <w:r w:rsidR="00785895" w:rsidRPr="001A44C2">
        <w:rPr>
          <w:color w:val="000000" w:themeColor="text1"/>
        </w:rPr>
        <w:t xml:space="preserve">expected to be </w:t>
      </w:r>
      <w:r w:rsidR="00403ECC" w:rsidRPr="001A44C2">
        <w:rPr>
          <w:color w:val="000000" w:themeColor="text1"/>
        </w:rPr>
        <w:t>based on kinship, an</w:t>
      </w:r>
      <w:r w:rsidR="00785895" w:rsidRPr="001A44C2">
        <w:rPr>
          <w:color w:val="000000" w:themeColor="text1"/>
        </w:rPr>
        <w:t xml:space="preserve">d </w:t>
      </w:r>
      <w:r w:rsidR="001F1AE7" w:rsidRPr="001A44C2">
        <w:rPr>
          <w:color w:val="000000" w:themeColor="text1"/>
        </w:rPr>
        <w:t xml:space="preserve">have </w:t>
      </w:r>
      <w:r w:rsidR="00785895" w:rsidRPr="001A44C2">
        <w:rPr>
          <w:color w:val="000000" w:themeColor="text1"/>
        </w:rPr>
        <w:t xml:space="preserve">individual </w:t>
      </w:r>
      <w:r w:rsidR="00403ECC" w:rsidRPr="001A44C2">
        <w:rPr>
          <w:color w:val="000000" w:themeColor="text1"/>
        </w:rPr>
        <w:t>network position</w:t>
      </w:r>
      <w:r w:rsidR="00785895" w:rsidRPr="001A44C2">
        <w:rPr>
          <w:color w:val="000000" w:themeColor="text1"/>
        </w:rPr>
        <w:t>s</w:t>
      </w:r>
      <w:r w:rsidR="00403ECC" w:rsidRPr="001A44C2">
        <w:rPr>
          <w:color w:val="000000" w:themeColor="text1"/>
        </w:rPr>
        <w:t xml:space="preserve"> (i.e., </w:t>
      </w:r>
      <w:r w:rsidR="0061714F" w:rsidRPr="001A44C2">
        <w:rPr>
          <w:color w:val="000000" w:themeColor="text1"/>
        </w:rPr>
        <w:t xml:space="preserve">eigenvector </w:t>
      </w:r>
      <w:r w:rsidR="00403ECC" w:rsidRPr="001A44C2">
        <w:rPr>
          <w:color w:val="000000" w:themeColor="text1"/>
        </w:rPr>
        <w:t xml:space="preserve">centrality) </w:t>
      </w:r>
      <w:r w:rsidR="00785895" w:rsidRPr="001A44C2">
        <w:rPr>
          <w:color w:val="000000" w:themeColor="text1"/>
        </w:rPr>
        <w:t>that are</w:t>
      </w:r>
      <w:r w:rsidR="00403ECC" w:rsidRPr="001A44C2">
        <w:rPr>
          <w:color w:val="000000" w:themeColor="text1"/>
        </w:rPr>
        <w:t xml:space="preserve"> correlated with rank</w:t>
      </w:r>
      <w:r w:rsidR="00403ECC" w:rsidRPr="007844F5">
        <w:rPr>
          <w:bCs/>
          <w:color w:val="000000" w:themeColor="text1"/>
        </w:rPr>
        <w:fldChar w:fldCharType="begin" w:fldLock="1"/>
      </w:r>
      <w:r w:rsidR="00887C12">
        <w:rPr>
          <w:bCs/>
          <w:color w:val="000000" w:themeColor="text1"/>
        </w:rPr>
        <w:instrText xml:space="preserve"> ADDIN ZOTERO_ITEM CSL_CITATION {"citationID":"IZ8mDMeH","properties":{"formattedCitation":"\\super 62,63\\nosupersub{}","plainCitation":"62,63","noteIndex":0},"citationItems":[{"id":3325,"uris":["http://www.mendeley.com/documents/?uuid=7b643326-3539-3f3c-8b25-8712b7e6d8c8","http://zotero.org/users/610262/items/RFSAVTMG"],"itemData":{"id":3325,"type":"article-journal","abstract":"Among nonhuman primates, the evolutionary underpinnings of variation in social structure remain debated, with both ancestral relationships and adaptation to current conditions hypothesized to play determining roles. Here we assess whether interspecific variation in higher-order aspects of female macaque (genus: Macaca) dominance and grooming social structure show phylogenetic signals, that is, greater similarity among more closely-related species. We use a social network approach to describe higher-order characteristics of social structure, based on both direct interactions and secondary pathways that connect group members. We also ask whether network traits covary with each other, with species-typical social style grades, and/or with sociodemographic characteristics, specifically group size, sex-ratio, and current living condition (captive vs. free-living). We assembled 34–38 datasets of female-female dyadic aggression and allogrooming among captive and free-living macaques representing 10 species. We calculated dominance (transitivity, certainty), and grooming (centrality coefficient, Newman's modularity, clustering coefficient) network traits as aspects of social structure. Computations of K statistics and randomization tests on multiple phylogenies revealed moderate-strong phylogenetic signals in dominance traits, but moderate-weak signals in grooming traits. GLMMs showed that grooming traits did not covary with dominance traits and/or social style grade. Rather, modularity and clustering coefficient, but not centrality coefficient, were strongly predicted by group size and current living condition. Specifically, larger groups showed more modular networks with sparsely-connected clusters than smaller groups. Further, this effect was independent of variation in living condition, and/or sampling effort. In summary, our results reveal that female dominance networks were more phylogenetically conserved across macaque species than grooming networks, which were more labile to sociodemographic factors. Such findings narrow down the processes that influence interspecific variation in two core aspects of macaque social structure. Future directions should include using phylogeographic approaches, and addressing challenges in examining the effects of socioecological factors on primate social structure.","container-title":"American Journal of Primatology","DOI":"10.1002/AJP.22727","ISSN":"1098-2345","issue":"1","note":"publisher: John Wiley &amp; Sons, Ltd","page":"e22727","title":"The influence of phylogeny, social style, and sociodemographic factors on macaque social network structure","volume":"80","author":[{"family":"Balasubramaniam","given":"Krishna N."},{"family":"Beisner","given":"Brianne A."},{"family":"Berman","given":"Carol M."},{"family":"Marco","given":"Arianna De"},{"family":"Duboscq","given":"Julie"},{"family":"Koirala","given":"Sabina"},{"family":"Majolo","given":"Bonaventura"},{"family":"MacIntosh","given":"Andrew J."},{"family":"McFarland","given":"Richard"},{"family":"Molesti","given":"Sandra"},{"family":"Ogawa","given":"Hideshi"},{"family":"Petit","given":"Odile"},{"family":"Schino","given":"Gabriele"},{"family":"Sosa","given":"Sebastian"},{"family":"Sueur","given":"Cédric"},{"family":"Thierry","given":"Bernard"},{"family":"Waal","given":"Frans B. M.","dropping-particle":"de"},{"family":"McCowan","given":"Brenda"}],"issued":{"date-parts":[["2018",1,1]]}}},{"id":3329,"uris":["http://www.mendeley.com/documents/?uuid=c33b69b6-2a61-3863-be6b-46d48c14d0a5","http://zotero.org/users/610262/items/YME5J956"],"itemData":{"id":3329,"type":"article-journal","abstract":"In group-living species, individuals gain significant advantages from establishing an extensive network of social relationships. This results in complex organizations that are difficult to quantify in a comprehensive manner. In this respect, network analyses are an ideal means to pinpoint the overall properties of social structures, and the place of each individual within these structures. We used network measurements to investigate cross-species variations in the social style of macaques, and studied 12 groups from four species. Two species (Macaca mulatta, Macaca fuscata) were characterized by a relatively weak social tolerance, a steep gradient of dominance and a strong preference for kin. The other two species (Macaca nigra, Macaca tonkeana) were known to display higher levels of tolerance, relaxed dominance and low kinship bias. We used a centrality index based on eigenvector centrality to show that in a comparison of intolerant and tolerant species, top-ranking individuals were more central than other group members in the former species than the latter. We also found that networks had higher modularity in intolerant species, indicating that kin-related partners interacted more frequently in subgroups of these species than in those of tolerant species. Consistently, the matrix of body contacts was more strongly correlated with the kinship matrix in intolerant species. This study demonstrates the efficiency of network methodology in detecting fine and overall contrasts in social structures, and also reveals novel dimensions in the social style of macaques. © 2011.","container-title":"Animal Behaviour","DOI":"10.1016/j.anbehav.2011.07.020","ISSN":"00033472","issue":"4","note":"publisher: Academic Press","page":"845-852","title":"A comparative network analysis of social style in macaques","volume":"82","author":[{"family":"Sueur","given":"C."},{"family":"Petit","given":"O."},{"family":"De Marco","given":"A."},{"family":"Jacobs","given":"A. T."},{"family":"Watanabe","given":"K."},{"family":"Thierry","given":"B."}],"issued":{"date-parts":[["2011",10,1]]}}}],"schema":"https://github.com/citation-style-language/schema/raw/master/csl-citation.json"} </w:instrText>
      </w:r>
      <w:r w:rsidR="00403ECC" w:rsidRPr="007844F5">
        <w:rPr>
          <w:bCs/>
          <w:color w:val="000000" w:themeColor="text1"/>
        </w:rPr>
        <w:fldChar w:fldCharType="separate"/>
      </w:r>
      <w:r w:rsidR="00887C12" w:rsidRPr="00887C12">
        <w:rPr>
          <w:vertAlign w:val="superscript"/>
        </w:rPr>
        <w:t>62,63</w:t>
      </w:r>
      <w:r w:rsidR="00403ECC" w:rsidRPr="007844F5">
        <w:rPr>
          <w:bCs/>
          <w:color w:val="000000" w:themeColor="text1"/>
        </w:rPr>
        <w:fldChar w:fldCharType="end"/>
      </w:r>
      <w:r w:rsidR="00403ECC" w:rsidRPr="007844F5">
        <w:rPr>
          <w:bCs/>
          <w:color w:val="000000" w:themeColor="text1"/>
        </w:rPr>
        <w:t>.</w:t>
      </w:r>
      <w:r w:rsidR="00403ECC" w:rsidRPr="001A44C2">
        <w:rPr>
          <w:color w:val="000000" w:themeColor="text1"/>
        </w:rPr>
        <w:t xml:space="preserve">  Therefore</w:t>
      </w:r>
      <w:r w:rsidR="00E97B8B" w:rsidRPr="001A44C2">
        <w:rPr>
          <w:color w:val="000000" w:themeColor="text1"/>
        </w:rPr>
        <w:t>,</w:t>
      </w:r>
      <w:r w:rsidR="00403ECC" w:rsidRPr="001A44C2">
        <w:rPr>
          <w:color w:val="000000" w:themeColor="text1"/>
        </w:rPr>
        <w:t xml:space="preserve"> we examined whether </w:t>
      </w:r>
      <w:r w:rsidR="008A2CF6" w:rsidRPr="001A44C2">
        <w:rPr>
          <w:color w:val="000000" w:themeColor="text1"/>
        </w:rPr>
        <w:t>the</w:t>
      </w:r>
      <w:r w:rsidR="00D03B55" w:rsidRPr="001A44C2">
        <w:rPr>
          <w:color w:val="000000" w:themeColor="text1"/>
        </w:rPr>
        <w:t>se two</w:t>
      </w:r>
      <w:r w:rsidR="008A2CF6" w:rsidRPr="001A44C2">
        <w:rPr>
          <w:color w:val="000000" w:themeColor="text1"/>
        </w:rPr>
        <w:t xml:space="preserve"> networks differed </w:t>
      </w:r>
      <w:r w:rsidR="00F65B77" w:rsidRPr="001A44C2">
        <w:rPr>
          <w:color w:val="000000" w:themeColor="text1"/>
        </w:rPr>
        <w:t>in</w:t>
      </w:r>
      <w:r w:rsidR="00E97B8B" w:rsidRPr="001A44C2">
        <w:rPr>
          <w:color w:val="000000" w:themeColor="text1"/>
        </w:rPr>
        <w:t xml:space="preserve"> the </w:t>
      </w:r>
      <w:r w:rsidR="008A2CF6" w:rsidRPr="001A44C2">
        <w:rPr>
          <w:color w:val="000000" w:themeColor="text1"/>
        </w:rPr>
        <w:t>degree of clustering (Newman’s modularity, clustering coefficient), kin bias (e.g., proportion of kin (kin unweighted degree/total unweighted degree)), and associations with rank (proportion of grooming up the hierarchy, rank disparity among grooming dyads)</w:t>
      </w:r>
      <w:r w:rsidR="00D03B55" w:rsidRPr="001A44C2">
        <w:rPr>
          <w:color w:val="000000" w:themeColor="text1"/>
        </w:rPr>
        <w:t xml:space="preserve"> for each of the four groups studied</w:t>
      </w:r>
      <w:r w:rsidR="008A2CF6" w:rsidRPr="001A44C2">
        <w:rPr>
          <w:color w:val="000000" w:themeColor="text1"/>
        </w:rPr>
        <w:t>.  Also</w:t>
      </w:r>
      <w:r w:rsidR="00E97B8B" w:rsidRPr="001A44C2">
        <w:rPr>
          <w:color w:val="000000" w:themeColor="text1"/>
        </w:rPr>
        <w:t>,</w:t>
      </w:r>
      <w:r w:rsidR="008A2CF6" w:rsidRPr="001A44C2">
        <w:rPr>
          <w:color w:val="000000" w:themeColor="text1"/>
        </w:rPr>
        <w:t xml:space="preserve"> because previous research has focused on bond </w:t>
      </w:r>
      <w:r w:rsidR="00E97B8B" w:rsidRPr="001A44C2">
        <w:rPr>
          <w:color w:val="000000" w:themeColor="text1"/>
        </w:rPr>
        <w:t>strength,</w:t>
      </w:r>
      <w:r w:rsidR="008A2CF6" w:rsidRPr="001A44C2">
        <w:rPr>
          <w:color w:val="000000" w:themeColor="text1"/>
        </w:rPr>
        <w:t xml:space="preserve"> we</w:t>
      </w:r>
      <w:r w:rsidR="00D03B55" w:rsidRPr="001A44C2">
        <w:rPr>
          <w:color w:val="000000" w:themeColor="text1"/>
        </w:rPr>
        <w:t xml:space="preserve"> further</w:t>
      </w:r>
      <w:r w:rsidR="008A2CF6" w:rsidRPr="001A44C2">
        <w:rPr>
          <w:color w:val="000000" w:themeColor="text1"/>
        </w:rPr>
        <w:t xml:space="preserve"> examined </w:t>
      </w:r>
      <w:r w:rsidR="008A2CF6" w:rsidRPr="001A44C2">
        <w:rPr>
          <w:color w:val="000000" w:themeColor="text1"/>
        </w:rPr>
        <w:lastRenderedPageBreak/>
        <w:t>reciprocity, strength of relationships (average edge weight), and distribution of grooming (eigenvector centralization)</w:t>
      </w:r>
      <w:r w:rsidR="00D03B55" w:rsidRPr="001A44C2">
        <w:rPr>
          <w:color w:val="000000" w:themeColor="text1"/>
        </w:rPr>
        <w:t xml:space="preserve"> across the</w:t>
      </w:r>
      <w:r w:rsidR="0045449A" w:rsidRPr="001A44C2">
        <w:rPr>
          <w:color w:val="000000" w:themeColor="text1"/>
        </w:rPr>
        <w:t>s</w:t>
      </w:r>
      <w:r w:rsidR="00D03B55" w:rsidRPr="001A44C2">
        <w:rPr>
          <w:color w:val="000000" w:themeColor="text1"/>
        </w:rPr>
        <w:t>e network types</w:t>
      </w:r>
      <w:r w:rsidR="008A2CF6" w:rsidRPr="001A44C2">
        <w:rPr>
          <w:color w:val="000000" w:themeColor="text1"/>
        </w:rPr>
        <w:t>.</w:t>
      </w:r>
      <w:r w:rsidR="00E50DFC" w:rsidRPr="001A44C2">
        <w:rPr>
          <w:color w:val="000000" w:themeColor="text1"/>
        </w:rPr>
        <w:t xml:space="preserve"> </w:t>
      </w:r>
      <w:r w:rsidR="00796D97" w:rsidRPr="001A44C2">
        <w:rPr>
          <w:color w:val="000000" w:themeColor="text1"/>
        </w:rPr>
        <w:t xml:space="preserve">Due to the low number of groups in the comparison, paired t-tests were used to evaluate if </w:t>
      </w:r>
      <w:del w:id="78" w:author="Jessica J Vandeleest" w:date="2024-01-07T13:30:00Z">
        <w:r w:rsidR="00796D97">
          <w:rPr>
            <w:bCs/>
            <w:color w:val="333132"/>
          </w:rPr>
          <w:delText xml:space="preserve">the multidimensional vs unidimensional </w:delText>
        </w:r>
      </w:del>
      <w:r w:rsidR="00796D97" w:rsidRPr="001A44C2">
        <w:rPr>
          <w:color w:val="000000" w:themeColor="text1"/>
        </w:rPr>
        <w:t xml:space="preserve">network metrics were consistently different across groups.  Normality of the differences was evaluated using the Shapiro-Wilk test, and if significant then Wilcoxon signed rank tests were used.  </w:t>
      </w:r>
      <w:ins w:id="79" w:author="Jessica J Vandeleest" w:date="2024-01-07T13:30:00Z">
        <w:r w:rsidR="00FC6F0C">
          <w:rPr>
            <w:bCs/>
            <w:color w:val="000000" w:themeColor="text1"/>
          </w:rPr>
          <w:t xml:space="preserve">Grooming and contact sitting networks were also compared. </w:t>
        </w:r>
      </w:ins>
      <w:r w:rsidR="0008553A" w:rsidRPr="001A44C2">
        <w:rPr>
          <w:color w:val="000000" w:themeColor="text1"/>
        </w:rPr>
        <w:t>As a final structural</w:t>
      </w:r>
      <w:r w:rsidR="0045449A" w:rsidRPr="001A44C2">
        <w:rPr>
          <w:color w:val="000000" w:themeColor="text1"/>
        </w:rPr>
        <w:t xml:space="preserve"> analysis, we examined </w:t>
      </w:r>
      <w:r w:rsidR="0008553A" w:rsidRPr="001A44C2">
        <w:rPr>
          <w:color w:val="000000" w:themeColor="text1"/>
        </w:rPr>
        <w:t xml:space="preserve">the </w:t>
      </w:r>
      <w:r w:rsidR="00F73023" w:rsidRPr="001A44C2">
        <w:rPr>
          <w:color w:val="000000" w:themeColor="text1"/>
        </w:rPr>
        <w:t xml:space="preserve">correlations between </w:t>
      </w:r>
      <w:r w:rsidR="00BD3B2D" w:rsidRPr="001A44C2">
        <w:rPr>
          <w:color w:val="000000" w:themeColor="text1"/>
        </w:rPr>
        <w:t xml:space="preserve">individual level </w:t>
      </w:r>
      <w:r w:rsidR="00BF6830" w:rsidRPr="001A44C2">
        <w:rPr>
          <w:color w:val="000000" w:themeColor="text1"/>
        </w:rPr>
        <w:t>network position</w:t>
      </w:r>
      <w:r w:rsidR="0045449A" w:rsidRPr="001A44C2">
        <w:rPr>
          <w:color w:val="000000" w:themeColor="text1"/>
        </w:rPr>
        <w:t>s</w:t>
      </w:r>
      <w:r w:rsidR="00BD3B2D" w:rsidRPr="001A44C2">
        <w:rPr>
          <w:color w:val="000000" w:themeColor="text1"/>
        </w:rPr>
        <w:t xml:space="preserve"> fr</w:t>
      </w:r>
      <w:r w:rsidR="00F73023" w:rsidRPr="001A44C2">
        <w:rPr>
          <w:color w:val="000000" w:themeColor="text1"/>
        </w:rPr>
        <w:t>om these two network</w:t>
      </w:r>
      <w:r w:rsidR="0045449A" w:rsidRPr="001A44C2">
        <w:rPr>
          <w:color w:val="000000" w:themeColor="text1"/>
        </w:rPr>
        <w:t xml:space="preserve"> types</w:t>
      </w:r>
      <w:r w:rsidR="0023654A" w:rsidRPr="001A44C2">
        <w:rPr>
          <w:color w:val="000000" w:themeColor="text1"/>
        </w:rPr>
        <w:t xml:space="preserve"> (Table S</w:t>
      </w:r>
      <w:r w:rsidR="00E1338B" w:rsidRPr="001A44C2">
        <w:rPr>
          <w:color w:val="000000" w:themeColor="text1"/>
        </w:rPr>
        <w:t>2</w:t>
      </w:r>
      <w:r w:rsidR="0023654A" w:rsidRPr="001A44C2">
        <w:rPr>
          <w:color w:val="000000" w:themeColor="text1"/>
        </w:rPr>
        <w:t>)</w:t>
      </w:r>
      <w:r w:rsidR="00094D15" w:rsidRPr="001A44C2">
        <w:rPr>
          <w:color w:val="000000" w:themeColor="text1"/>
        </w:rPr>
        <w:t xml:space="preserve"> to </w:t>
      </w:r>
      <w:r w:rsidR="00B623CF" w:rsidRPr="001A44C2">
        <w:rPr>
          <w:color w:val="000000" w:themeColor="text1"/>
        </w:rPr>
        <w:t>evaluate multicollinearity within networks and associations between networks</w:t>
      </w:r>
      <w:ins w:id="80" w:author="Jessica J Vandeleest" w:date="2024-01-07T13:30:00Z">
        <w:r w:rsidR="00122B1B" w:rsidRPr="007844F5">
          <w:rPr>
            <w:bCs/>
            <w:color w:val="000000" w:themeColor="text1"/>
          </w:rPr>
          <w:t xml:space="preserve">, including </w:t>
        </w:r>
        <w:r w:rsidR="005B3BBD" w:rsidRPr="007844F5">
          <w:rPr>
            <w:bCs/>
            <w:color w:val="000000" w:themeColor="text1"/>
          </w:rPr>
          <w:t>contact</w:t>
        </w:r>
        <w:r w:rsidR="00122B1B" w:rsidRPr="007844F5">
          <w:rPr>
            <w:bCs/>
            <w:color w:val="000000" w:themeColor="text1"/>
          </w:rPr>
          <w:t xml:space="preserve"> </w:t>
        </w:r>
        <w:r w:rsidR="00D71CF5" w:rsidRPr="007844F5">
          <w:rPr>
            <w:bCs/>
            <w:color w:val="000000" w:themeColor="text1"/>
          </w:rPr>
          <w:t xml:space="preserve">sitting </w:t>
        </w:r>
        <w:r w:rsidR="00122B1B" w:rsidRPr="007844F5">
          <w:rPr>
            <w:bCs/>
            <w:color w:val="000000" w:themeColor="text1"/>
          </w:rPr>
          <w:t>networks</w:t>
        </w:r>
        <w:r w:rsidR="00B623CF" w:rsidRPr="007844F5">
          <w:rPr>
            <w:bCs/>
            <w:color w:val="000000" w:themeColor="text1"/>
          </w:rPr>
          <w:t>.</w:t>
        </w:r>
      </w:ins>
      <w:r w:rsidR="00F73023" w:rsidRPr="001A44C2">
        <w:rPr>
          <w:color w:val="000000" w:themeColor="text1"/>
        </w:rPr>
        <w:t xml:space="preserve"> </w:t>
      </w:r>
    </w:p>
    <w:p w14:paraId="607BED6B" w14:textId="37707198" w:rsidR="00EB5611" w:rsidRPr="00E01539" w:rsidRDefault="00A8368C" w:rsidP="00354B4B">
      <w:pPr>
        <w:spacing w:line="480" w:lineRule="auto"/>
        <w:ind w:firstLine="720"/>
        <w:rPr>
          <w:color w:val="000000" w:themeColor="text1"/>
        </w:rPr>
      </w:pPr>
      <w:r w:rsidRPr="001A44C2">
        <w:rPr>
          <w:color w:val="000000" w:themeColor="text1"/>
        </w:rPr>
        <w:t>Next</w:t>
      </w:r>
      <w:r w:rsidR="004B6BB1" w:rsidRPr="001A44C2">
        <w:rPr>
          <w:color w:val="000000" w:themeColor="text1"/>
        </w:rPr>
        <w:t xml:space="preserve">, </w:t>
      </w:r>
      <w:r w:rsidR="002D2DB8" w:rsidRPr="001A44C2">
        <w:rPr>
          <w:color w:val="000000" w:themeColor="text1"/>
        </w:rPr>
        <w:t xml:space="preserve">to determine if </w:t>
      </w:r>
      <w:ins w:id="81" w:author="Jessica J Vandeleest" w:date="2024-01-07T13:30:00Z">
        <w:r w:rsidR="003E51B5" w:rsidRPr="007844F5">
          <w:rPr>
            <w:bCs/>
            <w:color w:val="000000" w:themeColor="text1"/>
          </w:rPr>
          <w:t>an individual’s position</w:t>
        </w:r>
        <w:r w:rsidR="001270F4" w:rsidRPr="007844F5">
          <w:rPr>
            <w:bCs/>
            <w:color w:val="000000" w:themeColor="text1"/>
          </w:rPr>
          <w:t xml:space="preserve"> </w:t>
        </w:r>
        <w:r w:rsidR="002D2DB8" w:rsidRPr="007844F5">
          <w:rPr>
            <w:bCs/>
            <w:color w:val="000000" w:themeColor="text1"/>
          </w:rPr>
          <w:t xml:space="preserve">in </w:t>
        </w:r>
      </w:ins>
      <w:r w:rsidR="001270F4" w:rsidRPr="001A44C2">
        <w:rPr>
          <w:color w:val="000000" w:themeColor="text1"/>
        </w:rPr>
        <w:t xml:space="preserve">the </w:t>
      </w:r>
      <w:del w:id="82" w:author="Jessica J Vandeleest" w:date="2024-01-07T13:30:00Z">
        <w:r w:rsidR="001270F4">
          <w:rPr>
            <w:bCs/>
            <w:color w:val="333132"/>
          </w:rPr>
          <w:delText xml:space="preserve">structure of </w:delText>
        </w:r>
        <w:r w:rsidR="00074B40" w:rsidRPr="00FA4568">
          <w:rPr>
            <w:bCs/>
            <w:color w:val="333132"/>
          </w:rPr>
          <w:delText xml:space="preserve">individual </w:delText>
        </w:r>
        <w:r w:rsidR="001270F4">
          <w:rPr>
            <w:bCs/>
            <w:color w:val="333132"/>
          </w:rPr>
          <w:delText>affiliative relationships</w:delText>
        </w:r>
        <w:r w:rsidR="001270F4" w:rsidRPr="00FA4568">
          <w:rPr>
            <w:bCs/>
            <w:color w:val="333132"/>
          </w:rPr>
          <w:delText xml:space="preserve"> </w:delText>
        </w:r>
        <w:r w:rsidR="002D2DB8" w:rsidRPr="00FA4568">
          <w:rPr>
            <w:bCs/>
            <w:color w:val="333132"/>
          </w:rPr>
          <w:delText xml:space="preserve">in </w:delText>
        </w:r>
      </w:del>
      <w:r w:rsidR="00440D67" w:rsidRPr="001A44C2">
        <w:rPr>
          <w:color w:val="000000" w:themeColor="text1"/>
        </w:rPr>
        <w:t>multiplex</w:t>
      </w:r>
      <w:r w:rsidR="002D2DB8" w:rsidRPr="001A44C2">
        <w:rPr>
          <w:color w:val="000000" w:themeColor="text1"/>
        </w:rPr>
        <w:t xml:space="preserve"> or </w:t>
      </w:r>
      <w:proofErr w:type="spellStart"/>
      <w:r w:rsidR="002E1E5A" w:rsidRPr="001A44C2">
        <w:rPr>
          <w:color w:val="000000" w:themeColor="text1"/>
        </w:rPr>
        <w:t>uniplex</w:t>
      </w:r>
      <w:proofErr w:type="spellEnd"/>
      <w:r w:rsidR="002D2DB8" w:rsidRPr="001A44C2">
        <w:rPr>
          <w:color w:val="000000" w:themeColor="text1"/>
        </w:rPr>
        <w:t xml:space="preserve"> </w:t>
      </w:r>
      <w:del w:id="83" w:author="Jessica J Vandeleest" w:date="2024-01-07T13:30:00Z">
        <w:r w:rsidR="002D2DB8" w:rsidRPr="00FA4568">
          <w:rPr>
            <w:bCs/>
            <w:color w:val="333132"/>
          </w:rPr>
          <w:delText xml:space="preserve">affiliation </w:delText>
        </w:r>
      </w:del>
      <w:r w:rsidR="002D2DB8" w:rsidRPr="001A44C2">
        <w:rPr>
          <w:color w:val="000000" w:themeColor="text1"/>
        </w:rPr>
        <w:t xml:space="preserve">networks was associated with </w:t>
      </w:r>
      <w:r w:rsidR="001270F4" w:rsidRPr="001A44C2">
        <w:rPr>
          <w:color w:val="000000" w:themeColor="text1"/>
        </w:rPr>
        <w:t>pro-inflammatory cytokines</w:t>
      </w:r>
      <w:ins w:id="84" w:author="Jessica J Vandeleest" w:date="2024-01-07T13:30:00Z">
        <w:r w:rsidR="00806B72" w:rsidRPr="007844F5">
          <w:rPr>
            <w:bCs/>
            <w:color w:val="000000" w:themeColor="text1"/>
          </w:rPr>
          <w:t>,</w:t>
        </w:r>
      </w:ins>
      <w:r w:rsidR="00C30C2D" w:rsidRPr="001A44C2">
        <w:rPr>
          <w:color w:val="000000" w:themeColor="text1"/>
        </w:rPr>
        <w:t xml:space="preserve"> w</w:t>
      </w:r>
      <w:r w:rsidR="002D2DB8" w:rsidRPr="001A44C2">
        <w:rPr>
          <w:color w:val="000000" w:themeColor="text1"/>
        </w:rPr>
        <w:t xml:space="preserve">e ran </w:t>
      </w:r>
      <w:r w:rsidR="00C50CD9" w:rsidRPr="001A44C2">
        <w:rPr>
          <w:color w:val="000000" w:themeColor="text1"/>
        </w:rPr>
        <w:t>generalized</w:t>
      </w:r>
      <w:r w:rsidR="004B6BB1" w:rsidRPr="001A44C2">
        <w:rPr>
          <w:color w:val="000000" w:themeColor="text1"/>
        </w:rPr>
        <w:t xml:space="preserve"> linear models using a</w:t>
      </w:r>
      <w:r w:rsidR="00236065" w:rsidRPr="001A44C2">
        <w:rPr>
          <w:color w:val="000000" w:themeColor="text1"/>
        </w:rPr>
        <w:t xml:space="preserve"> negative binomial distribution</w:t>
      </w:r>
      <w:r w:rsidR="004B6BB1" w:rsidRPr="001A44C2">
        <w:rPr>
          <w:color w:val="000000" w:themeColor="text1"/>
        </w:rPr>
        <w:t xml:space="preserve"> </w:t>
      </w:r>
      <w:r w:rsidR="002D2DB8" w:rsidRPr="001A44C2">
        <w:rPr>
          <w:color w:val="000000" w:themeColor="text1"/>
        </w:rPr>
        <w:t>(</w:t>
      </w:r>
      <w:ins w:id="85" w:author="Jessica J Vandeleest" w:date="2024-01-07T14:37:00Z">
        <w:r w:rsidR="00E6029C">
          <w:rPr>
            <w:bCs/>
            <w:color w:val="000000" w:themeColor="text1"/>
          </w:rPr>
          <w:t>R package lme4 v.1.1-34</w:t>
        </w:r>
      </w:ins>
      <w:del w:id="86" w:author="Jessica J Vandeleest" w:date="2024-01-07T14:37:00Z">
        <w:r w:rsidR="002D2DB8" w:rsidRPr="001A44C2" w:rsidDel="00E6029C">
          <w:rPr>
            <w:color w:val="000000" w:themeColor="text1"/>
          </w:rPr>
          <w:delText xml:space="preserve">proc glimmix, </w:delText>
        </w:r>
        <w:r w:rsidR="004B6BB1" w:rsidRPr="001A44C2" w:rsidDel="00E6029C">
          <w:rPr>
            <w:color w:val="000000" w:themeColor="text1"/>
          </w:rPr>
          <w:delText>SAS 9.4</w:delText>
        </w:r>
      </w:del>
      <w:r w:rsidR="002D2DB8" w:rsidRPr="001A44C2">
        <w:rPr>
          <w:color w:val="000000" w:themeColor="text1"/>
        </w:rPr>
        <w:t>)</w:t>
      </w:r>
      <w:r w:rsidR="004B6BB1" w:rsidRPr="001A44C2">
        <w:rPr>
          <w:color w:val="000000" w:themeColor="text1"/>
        </w:rPr>
        <w:t xml:space="preserve"> on each biomarker separately</w:t>
      </w:r>
      <w:r w:rsidR="00FA348C" w:rsidRPr="001A44C2">
        <w:rPr>
          <w:color w:val="000000" w:themeColor="text1"/>
        </w:rPr>
        <w:t xml:space="preserve"> (see </w:t>
      </w:r>
      <w:r w:rsidR="00FA348C" w:rsidRPr="007844F5">
        <w:rPr>
          <w:bCs/>
          <w:color w:val="000000" w:themeColor="text1"/>
        </w:rPr>
        <w:fldChar w:fldCharType="begin" w:fldLock="1"/>
      </w:r>
      <w:r w:rsidR="00887C12">
        <w:rPr>
          <w:bCs/>
          <w:color w:val="000000" w:themeColor="text1"/>
        </w:rPr>
        <w:instrText xml:space="preserve"> ADDIN ZOTERO_ITEM CSL_CITATION {"citationID":"ioPXFPud","properties":{"formattedCitation":"\\super 30\\nosupersub{}","plainCitation":"30","noteIndex":0},"citationItems":[{"id":1700,"uris":["http://www.mendeley.com/documents/?uuid=ebb81a90-4b78-4af8-aadd-4e19476902f9","http://zotero.org/users/610262/items/JH7VNC49"],"itemData":{"id":1700,"type":"article-journal","container-title":"PeerJ","DOI":"10.7717/peerj.2394","license":"All rights reserved","title":"Decoupling social status and status certainty effects on health in macaques: a network approach","author":[{"family":"Vandeleest","given":"J J"},{"family":"Beisner","given":"Brianne A."},{"family":"Hannibal","given":"D L"},{"family":"Nathman","given":"A C"},{"family":"Capitanio","given":"J P"},{"family":"Hsieh","given":"F"},{"family":"Atwill","given":"E R"},{"family":"McCowan","given":"B"}],"issued":{"date-parts":[["2016"]]}}}],"schema":"https://github.com/citation-style-language/schema/raw/master/csl-citation.json"} </w:instrText>
      </w:r>
      <w:r w:rsidR="00FA348C" w:rsidRPr="007844F5">
        <w:rPr>
          <w:bCs/>
          <w:color w:val="000000" w:themeColor="text1"/>
        </w:rPr>
        <w:fldChar w:fldCharType="separate"/>
      </w:r>
      <w:r w:rsidR="00887C12" w:rsidRPr="00887C12">
        <w:rPr>
          <w:vertAlign w:val="superscript"/>
        </w:rPr>
        <w:t>30</w:t>
      </w:r>
      <w:r w:rsidR="00FA348C" w:rsidRPr="007844F5">
        <w:rPr>
          <w:bCs/>
          <w:color w:val="000000" w:themeColor="text1"/>
        </w:rPr>
        <w:fldChar w:fldCharType="end"/>
      </w:r>
      <w:r w:rsidR="00FA348C" w:rsidRPr="001A44C2">
        <w:rPr>
          <w:color w:val="000000" w:themeColor="text1"/>
        </w:rPr>
        <w:t xml:space="preserve"> for details on </w:t>
      </w:r>
      <w:r w:rsidR="001270F4" w:rsidRPr="001A44C2">
        <w:rPr>
          <w:color w:val="000000" w:themeColor="text1"/>
        </w:rPr>
        <w:t>distribution choice</w:t>
      </w:r>
      <w:r w:rsidR="00454E45" w:rsidRPr="001A44C2">
        <w:rPr>
          <w:color w:val="000000" w:themeColor="text1"/>
        </w:rPr>
        <w:t xml:space="preserve"> and </w:t>
      </w:r>
      <w:r w:rsidR="00E1338B" w:rsidRPr="001A44C2">
        <w:rPr>
          <w:color w:val="000000" w:themeColor="text1"/>
        </w:rPr>
        <w:t>F</w:t>
      </w:r>
      <w:r w:rsidR="00454E45" w:rsidRPr="001A44C2">
        <w:rPr>
          <w:color w:val="000000" w:themeColor="text1"/>
        </w:rPr>
        <w:t>igure S</w:t>
      </w:r>
      <w:r w:rsidR="006F635A" w:rsidRPr="001A44C2">
        <w:rPr>
          <w:color w:val="000000" w:themeColor="text1"/>
        </w:rPr>
        <w:t>2</w:t>
      </w:r>
      <w:r w:rsidR="00454E45" w:rsidRPr="001A44C2">
        <w:rPr>
          <w:color w:val="000000" w:themeColor="text1"/>
        </w:rPr>
        <w:t xml:space="preserve"> for distributions</w:t>
      </w:r>
      <w:r w:rsidR="00FA348C" w:rsidRPr="001A44C2">
        <w:rPr>
          <w:color w:val="000000" w:themeColor="text1"/>
        </w:rPr>
        <w:t>)</w:t>
      </w:r>
      <w:r w:rsidR="004B6BB1" w:rsidRPr="001A44C2">
        <w:rPr>
          <w:color w:val="000000" w:themeColor="text1"/>
        </w:rPr>
        <w:t xml:space="preserve">. </w:t>
      </w:r>
      <w:r w:rsidR="00DD4AC1" w:rsidRPr="001A44C2">
        <w:rPr>
          <w:color w:val="000000" w:themeColor="text1"/>
        </w:rPr>
        <w:t>For these analyses</w:t>
      </w:r>
      <w:ins w:id="87" w:author="Jessica J Vandeleest" w:date="2024-01-07T13:30:00Z">
        <w:r w:rsidR="0063124A" w:rsidRPr="007844F5">
          <w:rPr>
            <w:bCs/>
            <w:color w:val="000000" w:themeColor="text1"/>
          </w:rPr>
          <w:t>,</w:t>
        </w:r>
      </w:ins>
      <w:r w:rsidR="00DD4AC1" w:rsidRPr="001A44C2">
        <w:rPr>
          <w:color w:val="000000" w:themeColor="text1"/>
        </w:rPr>
        <w:t xml:space="preserve"> networks were treated as weighted but undirected</w:t>
      </w:r>
      <w:ins w:id="88" w:author="Jessica J Vandeleest" w:date="2024-01-07T13:30:00Z">
        <w:r w:rsidR="003E51B5" w:rsidRPr="007844F5">
          <w:rPr>
            <w:bCs/>
            <w:color w:val="000000" w:themeColor="text1"/>
          </w:rPr>
          <w:t xml:space="preserve"> because of our focus on the qualities of a relationship rather than focused specifically on grooming behavior</w:t>
        </w:r>
        <w:r w:rsidR="00C7184A">
          <w:rPr>
            <w:bCs/>
            <w:color w:val="000000" w:themeColor="text1"/>
          </w:rPr>
          <w:t xml:space="preserve"> and because contact sitting is recorded as an undirected behavior</w:t>
        </w:r>
      </w:ins>
      <w:del w:id="89" w:author="Jessica J Vandeleest" w:date="2024-01-07T13:30:00Z">
        <w:r w:rsidR="00DD4AC1">
          <w:rPr>
            <w:bCs/>
            <w:color w:val="333132"/>
          </w:rPr>
          <w:delText xml:space="preserve">.  </w:delText>
        </w:r>
        <w:r w:rsidR="004E0249">
          <w:rPr>
            <w:bCs/>
            <w:color w:val="333132"/>
          </w:rPr>
          <w:delText>Model building proceeded in four steps for each outcome</w:delText>
        </w:r>
      </w:del>
      <w:r w:rsidR="004E0249" w:rsidRPr="001A44C2">
        <w:rPr>
          <w:color w:val="000000" w:themeColor="text1"/>
        </w:rPr>
        <w:t xml:space="preserve"> (i.e., </w:t>
      </w:r>
      <w:ins w:id="90" w:author="Jessica J Vandeleest" w:date="2024-01-07T13:30:00Z">
        <w:r w:rsidR="00C7184A">
          <w:rPr>
            <w:bCs/>
            <w:color w:val="000000" w:themeColor="text1"/>
          </w:rPr>
          <w:t>information on who initiated the interaction is unavailable</w:t>
        </w:r>
      </w:ins>
      <w:r w:rsidR="00C7184A">
        <w:rPr>
          <w:bCs/>
          <w:color w:val="000000" w:themeColor="text1"/>
        </w:rPr>
        <w:t>)</w:t>
      </w:r>
      <w:r w:rsidR="00DD4AC1" w:rsidRPr="007844F5">
        <w:rPr>
          <w:bCs/>
          <w:color w:val="000000" w:themeColor="text1"/>
        </w:rPr>
        <w:t>.</w:t>
      </w:r>
      <w:del w:id="91" w:author="Jessica J Vandeleest" w:date="2024-01-07T13:30:00Z">
        <w:r w:rsidR="004E0249" w:rsidRPr="00FA4568">
          <w:rPr>
            <w:bCs/>
            <w:color w:val="333132"/>
          </w:rPr>
          <w:delText>IL-6, TNF-α)</w:delText>
        </w:r>
        <w:r w:rsidR="004E0249">
          <w:rPr>
            <w:bCs/>
            <w:color w:val="333132"/>
          </w:rPr>
          <w:delText>.</w:delText>
        </w:r>
      </w:del>
      <w:r w:rsidR="004E0249" w:rsidRPr="001A44C2">
        <w:rPr>
          <w:color w:val="000000" w:themeColor="text1"/>
        </w:rPr>
        <w:t xml:space="preserve">  </w:t>
      </w:r>
      <w:r w:rsidR="000C6EE4" w:rsidRPr="001A44C2">
        <w:rPr>
          <w:color w:val="000000" w:themeColor="text1"/>
        </w:rPr>
        <w:t xml:space="preserve">One animal was excluded from the IL-6 </w:t>
      </w:r>
      <w:ins w:id="92" w:author="Jessica J Vandeleest" w:date="2024-01-07T13:30:00Z">
        <w:r w:rsidR="007235A7" w:rsidRPr="007844F5">
          <w:rPr>
            <w:bCs/>
            <w:color w:val="000000" w:themeColor="text1"/>
          </w:rPr>
          <w:t>analys</w:t>
        </w:r>
        <w:r w:rsidR="00D32A90">
          <w:rPr>
            <w:bCs/>
            <w:color w:val="000000" w:themeColor="text1"/>
          </w:rPr>
          <w:t>e</w:t>
        </w:r>
        <w:r w:rsidR="007235A7" w:rsidRPr="007844F5">
          <w:rPr>
            <w:bCs/>
            <w:color w:val="000000" w:themeColor="text1"/>
          </w:rPr>
          <w:t>s</w:t>
        </w:r>
      </w:ins>
      <w:del w:id="93" w:author="Jessica J Vandeleest" w:date="2024-01-07T13:30:00Z">
        <w:r w:rsidR="000C6EE4">
          <w:rPr>
            <w:bCs/>
            <w:color w:val="333132"/>
          </w:rPr>
          <w:delText>analysis</w:delText>
        </w:r>
      </w:del>
      <w:r w:rsidR="000C6EE4" w:rsidRPr="003D4067">
        <w:rPr>
          <w:color w:val="000000" w:themeColor="text1"/>
        </w:rPr>
        <w:t xml:space="preserve"> because it was an outlier with influence (Cook’s D &gt;1); all other outliers had a Cook’s D &lt; 0.5 and therefore were included in the analyses.   A second animal was excluded from all analysis due to the fact she was not included in the </w:t>
      </w:r>
      <w:proofErr w:type="spellStart"/>
      <w:r w:rsidR="000C6EE4" w:rsidRPr="003D4067">
        <w:rPr>
          <w:color w:val="000000" w:themeColor="text1"/>
        </w:rPr>
        <w:t>uniplex</w:t>
      </w:r>
      <w:proofErr w:type="spellEnd"/>
      <w:r w:rsidR="000C6EE4" w:rsidRPr="003D4067">
        <w:rPr>
          <w:color w:val="000000" w:themeColor="text1"/>
        </w:rPr>
        <w:t xml:space="preserve"> network. </w:t>
      </w:r>
      <w:ins w:id="94" w:author="Jessica J Vandeleest" w:date="2024-01-07T13:30:00Z">
        <w:r w:rsidR="004E0249" w:rsidRPr="007844F5">
          <w:rPr>
            <w:bCs/>
            <w:color w:val="000000" w:themeColor="text1"/>
          </w:rPr>
          <w:t xml:space="preserve">Model building proceeded in </w:t>
        </w:r>
        <w:r w:rsidR="007235A7">
          <w:rPr>
            <w:bCs/>
            <w:color w:val="000000" w:themeColor="text1"/>
          </w:rPr>
          <w:t>five</w:t>
        </w:r>
        <w:r w:rsidR="004E0249" w:rsidRPr="007844F5">
          <w:rPr>
            <w:bCs/>
            <w:color w:val="000000" w:themeColor="text1"/>
          </w:rPr>
          <w:t xml:space="preserve"> steps for each outcome (i.e., IL-6, TNF-α</w:t>
        </w:r>
        <w:r w:rsidR="007235A7">
          <w:rPr>
            <w:bCs/>
            <w:color w:val="000000" w:themeColor="text1"/>
          </w:rPr>
          <w:t xml:space="preserve">, see </w:t>
        </w:r>
        <w:r w:rsidR="00B860E0">
          <w:rPr>
            <w:bCs/>
            <w:color w:val="000000" w:themeColor="text1"/>
          </w:rPr>
          <w:t>Figure S2</w:t>
        </w:r>
        <w:r w:rsidR="004E0249" w:rsidRPr="007844F5">
          <w:rPr>
            <w:bCs/>
            <w:color w:val="000000" w:themeColor="text1"/>
          </w:rPr>
          <w:t xml:space="preserve">).  </w:t>
        </w:r>
      </w:ins>
      <w:r w:rsidR="004E0249" w:rsidRPr="003D4067">
        <w:rPr>
          <w:color w:val="000000" w:themeColor="text1"/>
        </w:rPr>
        <w:t>For all steps</w:t>
      </w:r>
      <w:r w:rsidR="00DA1800" w:rsidRPr="003D4067">
        <w:rPr>
          <w:color w:val="000000" w:themeColor="text1"/>
        </w:rPr>
        <w:t>,</w:t>
      </w:r>
      <w:r w:rsidR="004E0249" w:rsidRPr="003D4067">
        <w:rPr>
          <w:color w:val="000000" w:themeColor="text1"/>
        </w:rPr>
        <w:t xml:space="preserve"> ΔAIC &gt; 2 </w:t>
      </w:r>
      <w:r w:rsidR="00282728" w:rsidRPr="003D4067">
        <w:rPr>
          <w:color w:val="000000" w:themeColor="text1"/>
        </w:rPr>
        <w:t>was</w:t>
      </w:r>
      <w:r w:rsidR="004E0249" w:rsidRPr="003D4067">
        <w:rPr>
          <w:color w:val="000000" w:themeColor="text1"/>
        </w:rPr>
        <w:t xml:space="preserve"> used to identify potential predictors and candidate models. </w:t>
      </w:r>
      <w:ins w:id="95" w:author="Jessica J Vandeleest" w:date="2024-01-07T13:30:00Z">
        <w:r w:rsidR="00E0127D">
          <w:rPr>
            <w:bCs/>
            <w:color w:val="000000" w:themeColor="text1"/>
          </w:rPr>
          <w:t xml:space="preserve">For one social group, 6 animals were not present in the </w:t>
        </w:r>
        <w:proofErr w:type="spellStart"/>
        <w:r w:rsidR="00E0127D">
          <w:rPr>
            <w:bCs/>
            <w:color w:val="000000" w:themeColor="text1"/>
          </w:rPr>
          <w:t>uniplex</w:t>
        </w:r>
        <w:proofErr w:type="spellEnd"/>
        <w:r w:rsidR="00E0127D">
          <w:rPr>
            <w:bCs/>
            <w:color w:val="000000" w:themeColor="text1"/>
          </w:rPr>
          <w:t xml:space="preserve"> contact sit network (they never engaged in contact sitting with someone they did not also groom).  </w:t>
        </w:r>
        <w:proofErr w:type="gramStart"/>
        <w:r w:rsidR="00E0127D">
          <w:rPr>
            <w:bCs/>
            <w:color w:val="000000" w:themeColor="text1"/>
          </w:rPr>
          <w:t>Therefore</w:t>
        </w:r>
        <w:proofErr w:type="gramEnd"/>
        <w:r w:rsidR="00E0127D">
          <w:rPr>
            <w:bCs/>
            <w:color w:val="000000" w:themeColor="text1"/>
          </w:rPr>
          <w:t xml:space="preserve"> to evaluate the </w:t>
        </w:r>
        <w:r w:rsidR="00E0127D">
          <w:rPr>
            <w:bCs/>
            <w:color w:val="000000" w:themeColor="text1"/>
          </w:rPr>
          <w:lastRenderedPageBreak/>
          <w:t xml:space="preserve">effects of </w:t>
        </w:r>
        <w:proofErr w:type="spellStart"/>
        <w:r w:rsidR="00E0127D">
          <w:rPr>
            <w:bCs/>
            <w:color w:val="000000" w:themeColor="text1"/>
          </w:rPr>
          <w:t>uniplex</w:t>
        </w:r>
        <w:proofErr w:type="spellEnd"/>
        <w:r w:rsidR="00E0127D">
          <w:rPr>
            <w:bCs/>
            <w:color w:val="000000" w:themeColor="text1"/>
          </w:rPr>
          <w:t xml:space="preserve"> contact sitting we use a subset of the full dataset for AIC comparisons.  </w:t>
        </w:r>
      </w:ins>
      <w:r w:rsidR="004E0249" w:rsidRPr="003D4067">
        <w:rPr>
          <w:color w:val="000000" w:themeColor="text1"/>
        </w:rPr>
        <w:t xml:space="preserve">First, </w:t>
      </w:r>
      <w:r w:rsidR="00D51958" w:rsidRPr="003D4067">
        <w:rPr>
          <w:color w:val="000000" w:themeColor="text1"/>
        </w:rPr>
        <w:t xml:space="preserve">a </w:t>
      </w:r>
      <w:r w:rsidR="004B6BB1" w:rsidRPr="003D4067">
        <w:rPr>
          <w:color w:val="000000" w:themeColor="text1"/>
        </w:rPr>
        <w:t xml:space="preserve">random effect indicating the group ID was </w:t>
      </w:r>
      <w:r w:rsidR="004E0249" w:rsidRPr="003D4067">
        <w:rPr>
          <w:color w:val="000000" w:themeColor="text1"/>
        </w:rPr>
        <w:t xml:space="preserve">evaluated for each outcome, and </w:t>
      </w:r>
      <w:r w:rsidR="001270F4" w:rsidRPr="003D4067">
        <w:rPr>
          <w:color w:val="000000" w:themeColor="text1"/>
        </w:rPr>
        <w:t xml:space="preserve">all subsequent models were compared to </w:t>
      </w:r>
      <w:proofErr w:type="gramStart"/>
      <w:r w:rsidR="004E0249" w:rsidRPr="003D4067">
        <w:rPr>
          <w:color w:val="000000" w:themeColor="text1"/>
        </w:rPr>
        <w:t xml:space="preserve">this </w:t>
      </w:r>
      <w:r w:rsidR="001270F4" w:rsidRPr="003D4067">
        <w:rPr>
          <w:color w:val="000000" w:themeColor="text1"/>
        </w:rPr>
        <w:t>random effects</w:t>
      </w:r>
      <w:proofErr w:type="gramEnd"/>
      <w:r w:rsidR="001270F4" w:rsidRPr="003D4067">
        <w:rPr>
          <w:color w:val="000000" w:themeColor="text1"/>
        </w:rPr>
        <w:t xml:space="preserve"> only </w:t>
      </w:r>
      <w:r w:rsidR="00525911" w:rsidRPr="003D4067">
        <w:rPr>
          <w:color w:val="000000" w:themeColor="text1"/>
        </w:rPr>
        <w:t>model.</w:t>
      </w:r>
      <w:r w:rsidR="004B6BB1" w:rsidRPr="003D4067">
        <w:rPr>
          <w:color w:val="000000" w:themeColor="text1"/>
        </w:rPr>
        <w:t xml:space="preserve"> </w:t>
      </w:r>
      <w:ins w:id="96" w:author="Jessica J Vandeleest" w:date="2024-01-07T13:30:00Z">
        <w:r w:rsidR="007235A7">
          <w:rPr>
            <w:bCs/>
            <w:color w:val="000000" w:themeColor="text1"/>
          </w:rPr>
          <w:t>Second</w:t>
        </w:r>
      </w:ins>
      <w:del w:id="97" w:author="Jessica J Vandeleest" w:date="2024-01-07T13:30:00Z">
        <w:r w:rsidR="004E0249">
          <w:rPr>
            <w:bCs/>
            <w:color w:val="333132"/>
          </w:rPr>
          <w:delText>Next</w:delText>
        </w:r>
      </w:del>
      <w:r w:rsidR="004E0249" w:rsidRPr="003D4067">
        <w:rPr>
          <w:color w:val="000000" w:themeColor="text1"/>
        </w:rPr>
        <w:t xml:space="preserve">, variables from the literature (age, dominance rank, dominance certainty, sampling order), </w:t>
      </w:r>
      <w:r w:rsidR="00DA1800" w:rsidRPr="003D4067">
        <w:rPr>
          <w:color w:val="000000" w:themeColor="text1"/>
        </w:rPr>
        <w:t xml:space="preserve">although </w:t>
      </w:r>
      <w:r w:rsidR="004E0249" w:rsidRPr="003D4067">
        <w:rPr>
          <w:color w:val="000000" w:themeColor="text1"/>
        </w:rPr>
        <w:t xml:space="preserve">not of direct interest here, were evaluated to determine if it was necessary to control for their effects on inflammation before examining social network variables. </w:t>
      </w:r>
      <w:ins w:id="98" w:author="Jessica J Vandeleest" w:date="2024-01-07T13:30:00Z">
        <w:r w:rsidR="007235A7" w:rsidRPr="007844F5">
          <w:rPr>
            <w:bCs/>
            <w:color w:val="000000" w:themeColor="text1"/>
          </w:rPr>
          <w:t xml:space="preserve">Third, </w:t>
        </w:r>
        <w:r w:rsidR="007235A7">
          <w:rPr>
            <w:bCs/>
            <w:color w:val="000000" w:themeColor="text1"/>
          </w:rPr>
          <w:t xml:space="preserve">due to the large number of potential predictors in our exploratory analysis, </w:t>
        </w:r>
      </w:ins>
      <w:del w:id="99" w:author="Jessica J Vandeleest" w:date="2024-01-07T13:30:00Z">
        <w:r w:rsidR="004E0249">
          <w:rPr>
            <w:bCs/>
            <w:color w:val="333132"/>
          </w:rPr>
          <w:delText xml:space="preserve"> Third, </w:delText>
        </w:r>
      </w:del>
      <w:r w:rsidR="004E0249" w:rsidRPr="003D4067">
        <w:rPr>
          <w:color w:val="000000" w:themeColor="text1"/>
        </w:rPr>
        <w:t xml:space="preserve">a statistical winnowing strategy was used to </w:t>
      </w:r>
      <w:ins w:id="100" w:author="Jessica J Vandeleest" w:date="2024-01-07T13:30:00Z">
        <w:r w:rsidR="007235A7" w:rsidRPr="007844F5">
          <w:rPr>
            <w:bCs/>
            <w:color w:val="000000" w:themeColor="text1"/>
          </w:rPr>
          <w:t>reduce the number of</w:t>
        </w:r>
      </w:ins>
      <w:del w:id="101" w:author="Jessica J Vandeleest" w:date="2024-01-07T13:30:00Z">
        <w:r w:rsidR="004E0249">
          <w:rPr>
            <w:bCs/>
            <w:color w:val="333132"/>
          </w:rPr>
          <w:delText>eliminate nonpredictive</w:delText>
        </w:r>
      </w:del>
      <w:r w:rsidR="004E0249" w:rsidRPr="003D4067">
        <w:rPr>
          <w:color w:val="000000" w:themeColor="text1"/>
        </w:rPr>
        <w:t xml:space="preserve"> social network variables </w:t>
      </w:r>
      <w:ins w:id="102" w:author="Jessica J Vandeleest" w:date="2024-01-07T13:30:00Z">
        <w:r w:rsidR="007235A7" w:rsidRPr="007844F5">
          <w:rPr>
            <w:bCs/>
            <w:color w:val="000000" w:themeColor="text1"/>
          </w:rPr>
          <w:t>under</w:t>
        </w:r>
      </w:ins>
      <w:del w:id="103" w:author="Jessica J Vandeleest" w:date="2024-01-07T13:30:00Z">
        <w:r w:rsidR="00CF7663">
          <w:rPr>
            <w:bCs/>
            <w:color w:val="333132"/>
          </w:rPr>
          <w:delText>(</w:delText>
        </w:r>
        <w:r w:rsidR="00440D67">
          <w:rPr>
            <w:bCs/>
            <w:color w:val="333132"/>
          </w:rPr>
          <w:delText>multiplex</w:delText>
        </w:r>
        <w:r w:rsidR="00CF7663">
          <w:rPr>
            <w:bCs/>
            <w:color w:val="333132"/>
          </w:rPr>
          <w:delText xml:space="preserve"> affiliation, </w:delText>
        </w:r>
        <w:r w:rsidR="002E1E5A">
          <w:rPr>
            <w:bCs/>
            <w:color w:val="333132"/>
          </w:rPr>
          <w:delText>uniplex</w:delText>
        </w:r>
        <w:r w:rsidR="00CF7663">
          <w:rPr>
            <w:bCs/>
            <w:color w:val="333132"/>
          </w:rPr>
          <w:delText xml:space="preserve"> affiliation, or huddling metrics) </w:delText>
        </w:r>
        <w:r w:rsidR="004E0249">
          <w:rPr>
            <w:bCs/>
            <w:color w:val="333132"/>
          </w:rPr>
          <w:delText>from further</w:delText>
        </w:r>
      </w:del>
      <w:r w:rsidR="004E0249" w:rsidRPr="003D4067">
        <w:rPr>
          <w:color w:val="000000" w:themeColor="text1"/>
        </w:rPr>
        <w:t xml:space="preserve"> consideration</w:t>
      </w:r>
      <w:ins w:id="104" w:author="Jessica J Vandeleest" w:date="2024-01-07T13:30:00Z">
        <w:r w:rsidR="007235A7">
          <w:rPr>
            <w:bCs/>
            <w:color w:val="000000" w:themeColor="text1"/>
          </w:rPr>
          <w:t xml:space="preserve"> </w:t>
        </w:r>
        <w:r w:rsidR="007235A7" w:rsidRPr="007844F5">
          <w:rPr>
            <w:bCs/>
            <w:color w:val="000000" w:themeColor="text1"/>
          </w:rPr>
          <w:fldChar w:fldCharType="begin" w:fldLock="1"/>
        </w:r>
        <w:r w:rsidR="00887C12">
          <w:rPr>
            <w:bCs/>
            <w:color w:val="000000" w:themeColor="text1"/>
          </w:rPr>
          <w:instrText xml:space="preserve"> ADDIN ZOTERO_ITEM CSL_CITATION {"citationID":"iDzRvkgd","properties":{"formattedCitation":"\\super 64\\nosupersub{}","plainCitation":"64","noteIndex":0},"citationItems":[{"id":3415,"uris":["http://www.mendeley.com/documents/?uuid=03daa3eb-365b-35de-b70e-58cbc847df9e","http://zotero.org/users/610262/items/L6BD3VRW"],"itemData":{"id":3415,"type":"article-journal","abstract":"Autism spectrum disorder (ASD) is a neurodevelopmental condition characterized by core social impairments. ASD remains poorly understood because of the difficulty in studying disease biology directly in patients and the reliance on mouse models that lack clinically relevant, complex social cognition abilities. We use ethological observations in rhesus macaques to identify male monkeys with naturally occurring low sociality. These monkeys showed differences in specific neuropeptide and kinase signaling pathways compared to socially competent male monkeys. Using a discovery and replication design, we identified arginine vasopressin (AVP) in cerebrospinal fluid (CSF) as a key marker of group differences in monkey sociality; we replicated these findings in an independent monkey cohort. We also confirmed in an additional monkey cohort that AVP concentration in CSF is a stable traitlike measure. Next, we showed in a small pediatric cohort that CSF AVP concentrations were lower in male children with ASD compared to age-matched male children without ASD (but with other medical conditions). We demonstrated that CSF AVP concentration was sufficient to accurately distinguish ASD cases from medical controls. These data suggest that AVP and its signaling pathway warrant consideration in future research studies investigating new targets for diagnostics and drug development in ASD.","container-title":"Science Translational Medicine","DOI":"10.1126/SCITRANSLMED.AAM9100/SUPPL_FILE/AAM9100_SM.PDF","ISSN":"19466242","issue":"439","note":"PMID: 29720452\npublisher: American Association for the Advancement of Science","page":"9100","title":"Arginine vasopressin in cerebrospinal fluid is a marker of sociality in nonhuman primates","volume":"10","author":[{"family":"Parker","given":"Karen J."},{"family":"Garner","given":"Joseph P."},{"family":"Oztan","given":"Ozge"},{"family":"Tarara","given":"Erna R."},{"family":"Li","given":"Jiang"},{"family":"Sclafani","given":"Valentina"},{"family":"Del Rosso","given":"Laura A."},{"family":"Chun","given":"Katie"},{"family":"Berquist","given":"Sean W."},{"family":"Chez","given":"Michael G."},{"family":"Partap","given":"Sonia"},{"family":"Hardan","given":"Antonio Y."},{"family":"Sherr","given":"Elliott H."},{"family":"Capitanio","given":"John P."}],"issued":{"date-parts":[["2018",5,2]]}}}],"schema":"https://github.com/citation-style-language/schema/raw/master/csl-citation.json"} </w:instrText>
        </w:r>
        <w:r w:rsidR="007235A7" w:rsidRPr="007844F5">
          <w:rPr>
            <w:bCs/>
            <w:color w:val="000000" w:themeColor="text1"/>
          </w:rPr>
          <w:fldChar w:fldCharType="separate"/>
        </w:r>
        <w:r w:rsidR="00887C12" w:rsidRPr="00887C12">
          <w:rPr>
            <w:vertAlign w:val="superscript"/>
          </w:rPr>
          <w:t>64</w:t>
        </w:r>
        <w:r w:rsidR="007235A7" w:rsidRPr="007844F5">
          <w:rPr>
            <w:bCs/>
            <w:color w:val="000000" w:themeColor="text1"/>
          </w:rPr>
          <w:fldChar w:fldCharType="end"/>
        </w:r>
        <w:r w:rsidR="007235A7" w:rsidRPr="007844F5">
          <w:rPr>
            <w:bCs/>
            <w:color w:val="000000" w:themeColor="text1"/>
          </w:rPr>
          <w:t xml:space="preserve">. </w:t>
        </w:r>
        <w:r w:rsidR="007235A7">
          <w:rPr>
            <w:bCs/>
            <w:color w:val="000000" w:themeColor="text1"/>
          </w:rPr>
          <w:t xml:space="preserve">This involved running univariate models for each metric from each network (6 networks with 6 metrics each).  </w:t>
        </w:r>
        <w:r w:rsidR="00DB2121">
          <w:rPr>
            <w:bCs/>
            <w:color w:val="000000" w:themeColor="text1"/>
          </w:rPr>
          <w:t xml:space="preserve">Due to our </w:t>
        </w:r>
        <w:r w:rsidR="00447D57">
          <w:rPr>
            <w:bCs/>
            <w:color w:val="000000" w:themeColor="text1"/>
          </w:rPr>
          <w:t>goal of directly comparing effects of centrality in different networks and</w:t>
        </w:r>
        <w:r w:rsidR="00DB2121">
          <w:rPr>
            <w:bCs/>
            <w:color w:val="000000" w:themeColor="text1"/>
          </w:rPr>
          <w:t xml:space="preserve"> predictions for</w:t>
        </w:r>
      </w:ins>
      <w:del w:id="105" w:author="Jessica J Vandeleest" w:date="2024-01-07T13:30:00Z">
        <w:r w:rsidR="00CF7663">
          <w:rPr>
            <w:bCs/>
            <w:color w:val="333132"/>
          </w:rPr>
          <w:fldChar w:fldCharType="begin" w:fldLock="1"/>
        </w:r>
        <w:r w:rsidR="00175374">
          <w:rPr>
            <w:bCs/>
            <w:color w:val="333132"/>
          </w:rPr>
          <w:delInstrText>ADDIN CSL_CITATION {"citationItems":[{"id":"ITEM-1","itemData":{"DOI":"10.1126/SCITRANSLMED.AAM9100/SUPPL_FILE/AAM9100_SM.PDF","ISSN":"19466242","PMID":"29720452","abstract":"Autism spectrum disorder (ASD) is a neurodevelopmental condition characterized by core social impairments. ASD remains poorly understood because of the difficulty in studying disease biology directly in patients and the reliance on mouse models that lack clinically relevant, complex social cognition abilities. We use ethological observations in rhesus macaques to identify male monkeys with naturally occurring low sociality. These monkeys showed differences in specific neuropeptide and kinase signaling pathways compared to socially competent male monkeys. Using a discovery and replication design, we identified arginine vasopressin (AVP) in cerebrospinal fluid (CSF) as a key marker of group differences in monkey sociality; we replicated these findings in an independent monkey cohort. We also confirmed in an additional monkey cohort that AVP concentration in CSF is a stable traitlike measure. Next, we showed in a small pediatric cohort that CSF AVP concentrations were lower in male children with ASD compared to age-matched male children without ASD (but with other medical conditions). We demonstrated that CSF AVP concentration was sufficient to accurately distinguish ASD cases from medical controls. These data suggest that AVP and its signaling pathway warrant consideration in future research studies investigating new targets for diagnostics and drug development in ASD.","author":[{"dropping-particle":"","family":"Parker","given":"Karen J.","non-dropping-particle":"","parse-names":false,"suffix":""},{"dropping-particle":"","family":"Garner","given":"Joseph P.","non-dropping-particle":"","parse-names":false,"suffix":""},{"dropping-particle":"","family":"Oztan","given":"Ozge","non-dropping-particle":"","parse-names":false,"suffix":""},{"dropping-particle":"","family":"Tarara","given":"Erna R.","non-dropping-particle":"","parse-names":false,"suffix":""},{"dropping-particle":"","family":"Li","given":"Jiang","non-dropping-particle":"","parse-names":false,"suffix":""},{"dropping-particle":"","family":"Sclafani","given":"Valentina","non-dropping-particle":"","parse-names":false,"suffix":""},{"dropping-particle":"","family":"Rosso","given":"Laura A.","non-dropping-particle":"Del","parse-names":false,"suffix":""},{"dropping-particle":"","family":"Chun","given":"Katie","non-dropping-particle":"","parse-names":false,"suffix":""},{"dropping-particle":"","family":"Berquist","given":"Sean W.","non-dropping-particle":"","parse-names":false,"suffix":""},{"dropping-particle":"","family":"Chez","given":"Michael G.","non-dropping-particle":"","parse-names":false,"suffix":""},{"dropping-particle":"","family":"Partap","given":"Sonia","non-dropping-particle":"","parse-names":false,"suffix":""},{"dropping-particle":"","family":"Hardan","given":"Antonio Y.","non-dropping-particle":"","parse-names":false,"suffix":""},{"dropping-particle":"","family":"Sherr","given":"Elliott H.","non-dropping-particle":"","parse-names":false,"suffix":""},{"dropping-particle":"","family":"Capitanio","given":"John P.","non-dropping-particle":"","parse-names":false,"suffix":""}],"container-title":"Science Translational Medicine","id":"ITEM-1","issue":"439","issued":{"date-parts":[["2018","5","2"]]},"page":"9100","publisher":"American Association for the Advancement of Science","title":"Arginine vasopressin in cerebrospinal fluid is a marker of sociality in nonhuman primates","type":"article-journal","volume":"10"},"uris":["http://www.mendeley.com/documents/?uuid=03daa3eb-365b-35de-b70e-58cbc847df9e"]}],"mendeley":{"formattedCitation":"&lt;sup&gt;56&lt;/sup&gt;","plainTextFormattedCitation":"56","previouslyFormattedCitation":"&lt;sup&gt;56&lt;/sup&gt;"},"properties":{"noteIndex":0},"schema":"https://github.com/citation-style-language/schema/raw/master/csl-citation.json"}</w:delInstrText>
        </w:r>
        <w:r w:rsidR="00CF7663">
          <w:rPr>
            <w:bCs/>
            <w:color w:val="333132"/>
          </w:rPr>
          <w:fldChar w:fldCharType="separate"/>
        </w:r>
        <w:r w:rsidR="00175374" w:rsidRPr="00175374">
          <w:rPr>
            <w:bCs/>
            <w:noProof/>
            <w:color w:val="333132"/>
            <w:vertAlign w:val="superscript"/>
          </w:rPr>
          <w:delText>56</w:delText>
        </w:r>
        <w:r w:rsidR="00CF7663">
          <w:rPr>
            <w:bCs/>
            <w:color w:val="333132"/>
          </w:rPr>
          <w:fldChar w:fldCharType="end"/>
        </w:r>
        <w:r w:rsidR="004E0249">
          <w:rPr>
            <w:bCs/>
            <w:color w:val="333132"/>
          </w:rPr>
          <w:delText xml:space="preserve">. </w:delText>
        </w:r>
        <w:r w:rsidR="00AB75F1">
          <w:rPr>
            <w:bCs/>
            <w:color w:val="333132"/>
          </w:rPr>
          <w:delText xml:space="preserve">Because huddling </w:delText>
        </w:r>
        <w:r w:rsidR="0062132D">
          <w:rPr>
            <w:bCs/>
            <w:color w:val="333132"/>
          </w:rPr>
          <w:delText xml:space="preserve">behavior </w:delText>
        </w:r>
        <w:r w:rsidR="00AB75F1">
          <w:rPr>
            <w:bCs/>
            <w:color w:val="333132"/>
          </w:rPr>
          <w:delText xml:space="preserve">was used to separate relationships into the </w:delText>
        </w:r>
        <w:r w:rsidR="00440D67">
          <w:rPr>
            <w:bCs/>
            <w:color w:val="333132"/>
          </w:rPr>
          <w:delText>multiplex</w:delText>
        </w:r>
        <w:r w:rsidR="00AB75F1">
          <w:rPr>
            <w:bCs/>
            <w:color w:val="333132"/>
          </w:rPr>
          <w:delText xml:space="preserve"> and </w:delText>
        </w:r>
        <w:r w:rsidR="002E1E5A">
          <w:rPr>
            <w:bCs/>
            <w:color w:val="333132"/>
          </w:rPr>
          <w:delText>uniplex</w:delText>
        </w:r>
        <w:r w:rsidR="00AB75F1">
          <w:rPr>
            <w:bCs/>
            <w:color w:val="333132"/>
          </w:rPr>
          <w:delText xml:space="preserve"> networks, huddling degree was also included as a potential predictor</w:delText>
        </w:r>
        <w:r w:rsidR="001270F4">
          <w:rPr>
            <w:bCs/>
            <w:color w:val="333132"/>
          </w:rPr>
          <w:delText xml:space="preserve"> to evaluate if it was</w:delText>
        </w:r>
      </w:del>
      <w:r w:rsidR="001270F4" w:rsidRPr="003D4067">
        <w:rPr>
          <w:color w:val="000000" w:themeColor="text1"/>
        </w:rPr>
        <w:t xml:space="preserve"> multiplex </w:t>
      </w:r>
      <w:r w:rsidR="00C30C2D" w:rsidRPr="003D4067">
        <w:rPr>
          <w:color w:val="000000" w:themeColor="text1"/>
        </w:rPr>
        <w:t xml:space="preserve">vs </w:t>
      </w:r>
      <w:proofErr w:type="spellStart"/>
      <w:r w:rsidR="00C30C2D" w:rsidRPr="003D4067">
        <w:rPr>
          <w:color w:val="000000" w:themeColor="text1"/>
        </w:rPr>
        <w:t>uniplex</w:t>
      </w:r>
      <w:proofErr w:type="spellEnd"/>
      <w:r w:rsidR="00C30C2D" w:rsidRPr="003D4067">
        <w:rPr>
          <w:color w:val="000000" w:themeColor="text1"/>
        </w:rPr>
        <w:t xml:space="preserve"> </w:t>
      </w:r>
      <w:ins w:id="106" w:author="Jessica J Vandeleest" w:date="2024-01-07T13:30:00Z">
        <w:r w:rsidR="00DB2121">
          <w:rPr>
            <w:bCs/>
            <w:color w:val="000000" w:themeColor="text1"/>
          </w:rPr>
          <w:t>networks, i</w:t>
        </w:r>
        <w:r w:rsidR="00C63BF2">
          <w:rPr>
            <w:bCs/>
            <w:color w:val="000000" w:themeColor="text1"/>
          </w:rPr>
          <w:t>f no metric generated improvement in model fit (i.e., ΔAIC &gt; 2)</w:t>
        </w:r>
        <w:r w:rsidR="00DB2121">
          <w:rPr>
            <w:bCs/>
            <w:color w:val="000000" w:themeColor="text1"/>
          </w:rPr>
          <w:t xml:space="preserve"> for a given network </w:t>
        </w:r>
        <w:r w:rsidR="00C63BF2">
          <w:rPr>
            <w:bCs/>
            <w:color w:val="000000" w:themeColor="text1"/>
          </w:rPr>
          <w:t xml:space="preserve">all </w:t>
        </w:r>
        <w:r w:rsidR="00DB2121">
          <w:rPr>
            <w:bCs/>
            <w:color w:val="000000" w:themeColor="text1"/>
          </w:rPr>
          <w:t xml:space="preserve">available network </w:t>
        </w:r>
        <w:r w:rsidR="00C63BF2">
          <w:rPr>
            <w:bCs/>
            <w:color w:val="000000" w:themeColor="text1"/>
          </w:rPr>
          <w:t xml:space="preserve">metrics </w:t>
        </w:r>
        <w:r w:rsidR="009E225E">
          <w:rPr>
            <w:bCs/>
            <w:color w:val="000000" w:themeColor="text1"/>
          </w:rPr>
          <w:t xml:space="preserve">for that network </w:t>
        </w:r>
        <w:r w:rsidR="00C63BF2">
          <w:rPr>
            <w:bCs/>
            <w:color w:val="000000" w:themeColor="text1"/>
          </w:rPr>
          <w:t xml:space="preserve">were explored in step 4.  </w:t>
        </w:r>
        <w:r w:rsidR="00CA2038">
          <w:rPr>
            <w:bCs/>
            <w:color w:val="000000" w:themeColor="text1"/>
          </w:rPr>
          <w:t xml:space="preserve">Fourth, </w:t>
        </w:r>
        <w:r w:rsidR="00D32A90">
          <w:rPr>
            <w:bCs/>
            <w:color w:val="000000" w:themeColor="text1"/>
          </w:rPr>
          <w:t xml:space="preserve">to compare the effects of </w:t>
        </w:r>
        <w:proofErr w:type="spellStart"/>
        <w:r w:rsidR="00D32A90">
          <w:rPr>
            <w:bCs/>
            <w:color w:val="000000" w:themeColor="text1"/>
          </w:rPr>
          <w:t>uniplex</w:t>
        </w:r>
        <w:proofErr w:type="spellEnd"/>
        <w:r w:rsidR="00D32A90">
          <w:rPr>
            <w:bCs/>
            <w:color w:val="000000" w:themeColor="text1"/>
          </w:rPr>
          <w:t xml:space="preserve"> and multiplex network connectivity directly, candidate predictors from step 3 for the </w:t>
        </w:r>
        <w:proofErr w:type="spellStart"/>
        <w:r w:rsidR="00D32A90">
          <w:rPr>
            <w:bCs/>
            <w:color w:val="000000" w:themeColor="text1"/>
          </w:rPr>
          <w:t>uniplex</w:t>
        </w:r>
        <w:proofErr w:type="spellEnd"/>
        <w:r w:rsidR="00D32A90">
          <w:rPr>
            <w:bCs/>
            <w:color w:val="000000" w:themeColor="text1"/>
          </w:rPr>
          <w:t xml:space="preserve"> and multiplex grooming (Figure </w:t>
        </w:r>
        <w:r w:rsidR="003344FB">
          <w:rPr>
            <w:bCs/>
            <w:color w:val="000000" w:themeColor="text1"/>
          </w:rPr>
          <w:t>1</w:t>
        </w:r>
        <w:r w:rsidR="00D32A90">
          <w:rPr>
            <w:bCs/>
            <w:color w:val="000000" w:themeColor="text1"/>
          </w:rPr>
          <w:t xml:space="preserve">D vs E), </w:t>
        </w:r>
        <w:proofErr w:type="spellStart"/>
        <w:r w:rsidR="00D32A90">
          <w:rPr>
            <w:bCs/>
            <w:color w:val="000000" w:themeColor="text1"/>
          </w:rPr>
          <w:t>uniplex</w:t>
        </w:r>
        <w:proofErr w:type="spellEnd"/>
        <w:r w:rsidR="00D32A90">
          <w:rPr>
            <w:bCs/>
            <w:color w:val="000000" w:themeColor="text1"/>
          </w:rPr>
          <w:t xml:space="preserve"> and</w:t>
        </w:r>
      </w:ins>
      <w:del w:id="107" w:author="Jessica J Vandeleest" w:date="2024-01-07T13:30:00Z">
        <w:r w:rsidR="001270F4">
          <w:rPr>
            <w:bCs/>
            <w:color w:val="333132"/>
          </w:rPr>
          <w:delText>relationships or just simply huddling behavior driving observed effects</w:delText>
        </w:r>
        <w:r w:rsidR="00AB75F1" w:rsidRPr="00B72628">
          <w:rPr>
            <w:bCs/>
            <w:color w:val="333132"/>
            <w:lang w:val="en-GB"/>
          </w:rPr>
          <w:delText>.</w:delText>
        </w:r>
        <w:r w:rsidR="00AB75F1">
          <w:rPr>
            <w:bCs/>
            <w:color w:val="333132"/>
            <w:lang w:val="en-GB"/>
          </w:rPr>
          <w:delText xml:space="preserve"> While </w:delText>
        </w:r>
        <w:r w:rsidR="00D51958">
          <w:rPr>
            <w:bCs/>
            <w:color w:val="333132"/>
            <w:lang w:val="en-GB"/>
          </w:rPr>
          <w:delText>some</w:delText>
        </w:r>
      </w:del>
      <w:r w:rsidR="00D51958" w:rsidRPr="003D4067">
        <w:rPr>
          <w:color w:val="000000" w:themeColor="text1"/>
        </w:rPr>
        <w:t xml:space="preserve"> </w:t>
      </w:r>
      <w:r w:rsidR="00440D67" w:rsidRPr="003D4067">
        <w:rPr>
          <w:color w:val="000000" w:themeColor="text1"/>
        </w:rPr>
        <w:t>multiplex</w:t>
      </w:r>
      <w:r w:rsidR="00AB75F1" w:rsidRPr="003D4067">
        <w:rPr>
          <w:color w:val="000000" w:themeColor="text1"/>
        </w:rPr>
        <w:t xml:space="preserve"> </w:t>
      </w:r>
      <w:ins w:id="108" w:author="Jessica J Vandeleest" w:date="2024-01-07T13:30:00Z">
        <w:r w:rsidR="00D32A90">
          <w:rPr>
            <w:bCs/>
            <w:color w:val="000000" w:themeColor="text1"/>
          </w:rPr>
          <w:t xml:space="preserve">contact sitting networks (Figure </w:t>
        </w:r>
        <w:r w:rsidR="003344FB">
          <w:rPr>
            <w:bCs/>
            <w:color w:val="000000" w:themeColor="text1"/>
          </w:rPr>
          <w:t>1</w:t>
        </w:r>
        <w:r w:rsidR="00D32A90">
          <w:rPr>
            <w:bCs/>
            <w:color w:val="000000" w:themeColor="text1"/>
          </w:rPr>
          <w:t xml:space="preserve">B vs C) were directly compared.  Additionally, effects of centrality in grooming vs contact sitting networks were compared (i.e., Figure </w:t>
        </w:r>
        <w:r w:rsidR="003344FB">
          <w:rPr>
            <w:bCs/>
            <w:color w:val="000000" w:themeColor="text1"/>
          </w:rPr>
          <w:t>1</w:t>
        </w:r>
        <w:r w:rsidR="00D32A90">
          <w:rPr>
            <w:bCs/>
            <w:color w:val="000000" w:themeColor="text1"/>
          </w:rPr>
          <w:t xml:space="preserve">A red vs blue).  </w:t>
        </w:r>
        <w:r w:rsidR="00CA2038">
          <w:rPr>
            <w:bCs/>
            <w:color w:val="000000" w:themeColor="text1"/>
          </w:rPr>
          <w:t xml:space="preserve">Fifth, a </w:t>
        </w:r>
      </w:ins>
      <w:del w:id="109" w:author="Jessica J Vandeleest" w:date="2024-01-07T13:30:00Z">
        <w:r w:rsidR="00AB75F1">
          <w:rPr>
            <w:bCs/>
            <w:color w:val="333132"/>
            <w:lang w:val="en-GB"/>
          </w:rPr>
          <w:delText>affiliation and huddling</w:delText>
        </w:r>
        <w:r w:rsidR="008416A9">
          <w:rPr>
            <w:bCs/>
            <w:color w:val="333132"/>
            <w:lang w:val="en-GB"/>
          </w:rPr>
          <w:delText xml:space="preserve"> metrics were highly correlated</w:delText>
        </w:r>
        <w:r w:rsidR="006B2614">
          <w:rPr>
            <w:bCs/>
            <w:color w:val="333132"/>
            <w:lang w:val="en-GB"/>
          </w:rPr>
          <w:delText xml:space="preserve"> (Table S</w:delText>
        </w:r>
        <w:r w:rsidR="00364E75">
          <w:rPr>
            <w:bCs/>
            <w:color w:val="333132"/>
            <w:lang w:val="en-GB"/>
          </w:rPr>
          <w:delText>2</w:delText>
        </w:r>
        <w:r w:rsidR="006B2614">
          <w:rPr>
            <w:bCs/>
            <w:color w:val="333132"/>
            <w:lang w:val="en-GB"/>
          </w:rPr>
          <w:delText>)</w:delText>
        </w:r>
        <w:r w:rsidR="008416A9">
          <w:rPr>
            <w:bCs/>
            <w:color w:val="333132"/>
            <w:lang w:val="en-GB"/>
          </w:rPr>
          <w:delText xml:space="preserve">, VIF (range: 1.93 – 1.94) and tolerance (range: 0.517 – 0.519) </w:delText>
        </w:r>
        <w:r w:rsidR="00C30C2D">
          <w:rPr>
            <w:bCs/>
            <w:color w:val="333132"/>
            <w:lang w:val="en-GB"/>
          </w:rPr>
          <w:delText>did not indicate</w:delText>
        </w:r>
        <w:r w:rsidR="008416A9">
          <w:rPr>
            <w:bCs/>
            <w:color w:val="333132"/>
            <w:lang w:val="en-GB"/>
          </w:rPr>
          <w:delText xml:space="preserve"> multicollinearity. </w:delText>
        </w:r>
        <w:r w:rsidR="002C75A1" w:rsidRPr="00FA4568">
          <w:rPr>
            <w:bCs/>
            <w:color w:val="333132"/>
          </w:rPr>
          <w:delText xml:space="preserve">A </w:delText>
        </w:r>
      </w:del>
      <w:r w:rsidR="002C75A1" w:rsidRPr="003D4067">
        <w:rPr>
          <w:color w:val="000000" w:themeColor="text1"/>
        </w:rPr>
        <w:t xml:space="preserve">final set of </w:t>
      </w:r>
      <w:ins w:id="110" w:author="Jessica J Vandeleest" w:date="2024-01-07T13:30:00Z">
        <w:r w:rsidR="00CA2038">
          <w:rPr>
            <w:bCs/>
            <w:color w:val="000000" w:themeColor="text1"/>
          </w:rPr>
          <w:t xml:space="preserve">best </w:t>
        </w:r>
      </w:ins>
      <w:r w:rsidR="002C75A1" w:rsidRPr="003D4067">
        <w:rPr>
          <w:color w:val="000000" w:themeColor="text1"/>
        </w:rPr>
        <w:t xml:space="preserve">models was </w:t>
      </w:r>
      <w:del w:id="111" w:author="Jessica J Vandeleest" w:date="2024-01-07T13:30:00Z">
        <w:r w:rsidR="002C75A1" w:rsidRPr="00FA4568">
          <w:rPr>
            <w:bCs/>
            <w:color w:val="333132"/>
          </w:rPr>
          <w:delText xml:space="preserve">constructed in which </w:delText>
        </w:r>
        <w:r w:rsidR="00FD7C18">
          <w:rPr>
            <w:bCs/>
            <w:color w:val="333132"/>
          </w:rPr>
          <w:delText>variables</w:delText>
        </w:r>
        <w:r w:rsidR="00000F8B">
          <w:rPr>
            <w:bCs/>
            <w:color w:val="333132"/>
          </w:rPr>
          <w:delText xml:space="preserve"> </w:delText>
        </w:r>
      </w:del>
      <w:r w:rsidR="00000F8B" w:rsidRPr="003D4067">
        <w:rPr>
          <w:color w:val="000000" w:themeColor="text1"/>
        </w:rPr>
        <w:t xml:space="preserve">identified </w:t>
      </w:r>
      <w:ins w:id="112" w:author="Jessica J Vandeleest" w:date="2024-01-07T13:30:00Z">
        <w:r w:rsidR="00CA2038">
          <w:rPr>
            <w:bCs/>
            <w:color w:val="000000" w:themeColor="text1"/>
          </w:rPr>
          <w:t xml:space="preserve">by comparing AIC across all models generated in steps 3 and 4. </w:t>
        </w:r>
      </w:ins>
      <w:del w:id="113" w:author="Jessica J Vandeleest" w:date="2024-01-07T13:30:00Z">
        <w:r w:rsidR="00000F8B">
          <w:rPr>
            <w:bCs/>
            <w:color w:val="333132"/>
          </w:rPr>
          <w:delText xml:space="preserve">in step 3 were combined </w:delText>
        </w:r>
        <w:r w:rsidR="002C75A1" w:rsidRPr="00FA4568">
          <w:rPr>
            <w:bCs/>
            <w:color w:val="333132"/>
          </w:rPr>
          <w:delText>to identify a final set of candidate models</w:delText>
        </w:r>
        <w:r w:rsidR="00EC780D" w:rsidRPr="00FA4568">
          <w:rPr>
            <w:bCs/>
            <w:color w:val="333132"/>
          </w:rPr>
          <w:delText>.</w:delText>
        </w:r>
      </w:del>
      <w:r w:rsidR="00EC780D" w:rsidRPr="003D4067">
        <w:rPr>
          <w:color w:val="000000" w:themeColor="text1"/>
        </w:rPr>
        <w:t xml:space="preserve"> Metrics from the same network were never included in the same model</w:t>
      </w:r>
      <w:r w:rsidR="008416A9" w:rsidRPr="003D4067">
        <w:rPr>
          <w:color w:val="000000" w:themeColor="text1"/>
        </w:rPr>
        <w:t xml:space="preserve"> due to the interdependence of network metrics</w:t>
      </w:r>
      <w:r w:rsidR="00347D50" w:rsidRPr="003D4067">
        <w:rPr>
          <w:color w:val="000000" w:themeColor="text1"/>
        </w:rPr>
        <w:t>.</w:t>
      </w:r>
      <w:r w:rsidR="002C75A1" w:rsidRPr="003D4067">
        <w:rPr>
          <w:color w:val="000000" w:themeColor="text1"/>
        </w:rPr>
        <w:t xml:space="preserve"> </w:t>
      </w:r>
      <w:r w:rsidR="00792B9B" w:rsidRPr="003D4067">
        <w:rPr>
          <w:color w:val="000000" w:themeColor="text1"/>
        </w:rPr>
        <w:t>If no single best model emerged, candidate models (i.e., those with ΔAIC ≤ 2</w:t>
      </w:r>
      <w:del w:id="114" w:author="Jessica J Vandeleest" w:date="2024-01-07T13:30:00Z">
        <w:r w:rsidR="00792B9B" w:rsidRPr="00FA4568">
          <w:rPr>
            <w:bCs/>
            <w:color w:val="333132"/>
          </w:rPr>
          <w:delText xml:space="preserve">, </w:delText>
        </w:r>
        <w:r w:rsidR="000A6818" w:rsidRPr="00FA4568">
          <w:rPr>
            <w:bCs/>
            <w:color w:val="333132"/>
          </w:rPr>
          <w:delText>Table</w:delText>
        </w:r>
        <w:r w:rsidR="00792B9B" w:rsidRPr="00FA4568">
          <w:rPr>
            <w:bCs/>
            <w:color w:val="333132"/>
          </w:rPr>
          <w:delText xml:space="preserve"> </w:delText>
        </w:r>
        <w:r w:rsidR="000A6818" w:rsidRPr="00FA4568">
          <w:rPr>
            <w:bCs/>
            <w:color w:val="333132"/>
          </w:rPr>
          <w:delText>S</w:delText>
        </w:r>
        <w:r w:rsidR="00364E75">
          <w:rPr>
            <w:bCs/>
            <w:color w:val="333132"/>
          </w:rPr>
          <w:delText>3</w:delText>
        </w:r>
      </w:del>
      <w:r w:rsidR="00792B9B" w:rsidRPr="003D4067">
        <w:rPr>
          <w:color w:val="000000" w:themeColor="text1"/>
        </w:rPr>
        <w:t xml:space="preserve">) </w:t>
      </w:r>
      <w:r w:rsidR="007A382F" w:rsidRPr="003D4067">
        <w:rPr>
          <w:color w:val="000000" w:themeColor="text1"/>
        </w:rPr>
        <w:t>are</w:t>
      </w:r>
      <w:r w:rsidR="00792B9B" w:rsidRPr="003D4067">
        <w:rPr>
          <w:color w:val="000000" w:themeColor="text1"/>
        </w:rPr>
        <w:t xml:space="preserve"> </w:t>
      </w:r>
      <w:r w:rsidR="00792B9B" w:rsidRPr="003D4067">
        <w:rPr>
          <w:color w:val="000000" w:themeColor="text1"/>
        </w:rPr>
        <w:t>discussed</w:t>
      </w:r>
      <w:r w:rsidR="00792B9B" w:rsidRPr="007844F5">
        <w:rPr>
          <w:bCs/>
          <w:color w:val="000000" w:themeColor="text1"/>
        </w:rPr>
        <w:t>.</w:t>
      </w:r>
      <w:r w:rsidR="00792B9B" w:rsidRPr="00E01539">
        <w:rPr>
          <w:color w:val="000000" w:themeColor="text1"/>
        </w:rPr>
        <w:t xml:space="preserve"> </w:t>
      </w:r>
      <w:r w:rsidR="009D6BBB" w:rsidRPr="00E01539">
        <w:rPr>
          <w:color w:val="000000" w:themeColor="text1"/>
        </w:rPr>
        <w:t xml:space="preserve">A </w:t>
      </w:r>
      <w:r w:rsidR="009D6BBB" w:rsidRPr="00E01539">
        <w:rPr>
          <w:color w:val="000000" w:themeColor="text1"/>
        </w:rPr>
        <w:t xml:space="preserve">log of all models tested is available in </w:t>
      </w:r>
      <w:r w:rsidR="000A6818" w:rsidRPr="00E01539">
        <w:rPr>
          <w:color w:val="000000" w:themeColor="text1"/>
        </w:rPr>
        <w:t>Tables S</w:t>
      </w:r>
      <w:r w:rsidR="00CC79CC" w:rsidRPr="00E01539">
        <w:rPr>
          <w:color w:val="000000" w:themeColor="text1"/>
        </w:rPr>
        <w:t>3</w:t>
      </w:r>
      <w:r w:rsidR="000A6818" w:rsidRPr="00E01539">
        <w:rPr>
          <w:color w:val="000000" w:themeColor="text1"/>
        </w:rPr>
        <w:t>-</w:t>
      </w:r>
      <w:ins w:id="115" w:author="Jessica J Vandeleest" w:date="2024-01-07T13:30:00Z">
        <w:r w:rsidR="00313666" w:rsidRPr="00013F7F">
          <w:rPr>
            <w:bCs/>
            <w:color w:val="000000" w:themeColor="text1"/>
          </w:rPr>
          <w:t>4</w:t>
        </w:r>
        <w:r w:rsidR="009D6BBB" w:rsidRPr="00013F7F">
          <w:rPr>
            <w:bCs/>
            <w:color w:val="000000" w:themeColor="text1"/>
          </w:rPr>
          <w:t>.</w:t>
        </w:r>
        <w:r w:rsidR="00246C3C" w:rsidRPr="007844F5">
          <w:rPr>
            <w:bCs/>
            <w:color w:val="000000" w:themeColor="text1"/>
          </w:rPr>
          <w:t xml:space="preserve">  </w:t>
        </w:r>
      </w:ins>
      <w:del w:id="116" w:author="Jessica J Vandeleest" w:date="2024-01-07T13:30:00Z">
        <w:r w:rsidR="00CC79CC">
          <w:rPr>
            <w:bCs/>
            <w:color w:val="333132"/>
          </w:rPr>
          <w:delText>5</w:delText>
        </w:r>
        <w:r w:rsidR="009D6BBB" w:rsidRPr="00FA4568">
          <w:rPr>
            <w:bCs/>
            <w:color w:val="333132"/>
          </w:rPr>
          <w:delText>.</w:delText>
        </w:r>
      </w:del>
    </w:p>
    <w:p w14:paraId="4AE42014" w14:textId="657D1B75" w:rsidR="00DB7E7E" w:rsidRPr="00E01539" w:rsidRDefault="00DB7E7E" w:rsidP="00354B4B">
      <w:pPr>
        <w:spacing w:line="480" w:lineRule="auto"/>
        <w:rPr>
          <w:b/>
          <w:color w:val="000000" w:themeColor="text1"/>
        </w:rPr>
      </w:pPr>
      <w:r w:rsidRPr="00E01539">
        <w:rPr>
          <w:b/>
          <w:color w:val="000000" w:themeColor="text1"/>
        </w:rPr>
        <w:t>Ethical Note</w:t>
      </w:r>
    </w:p>
    <w:p w14:paraId="511B01C2" w14:textId="77777777" w:rsidR="00DB7E7E" w:rsidRPr="00E01539" w:rsidRDefault="00DB7E7E" w:rsidP="00354B4B">
      <w:pPr>
        <w:spacing w:line="480" w:lineRule="auto"/>
        <w:ind w:firstLine="720"/>
        <w:rPr>
          <w:color w:val="000000" w:themeColor="text1"/>
        </w:rPr>
      </w:pPr>
      <w:r w:rsidRPr="00E01539">
        <w:rPr>
          <w:color w:val="000000" w:themeColor="text1"/>
        </w:rPr>
        <w:t xml:space="preserve">All procedures used in this study met all legal requirements of the United States as well as guidelines set by the American Society of Primatologists regarding the ethical treatment of </w:t>
      </w:r>
      <w:r w:rsidRPr="00E01539">
        <w:rPr>
          <w:color w:val="000000" w:themeColor="text1"/>
        </w:rPr>
        <w:lastRenderedPageBreak/>
        <w:t>non-human primates.  This study was approved by the Institutional Care and Use Committee at the University of California, Davis and was carried out in compliance with the ARRIVE guidelines.</w:t>
      </w:r>
    </w:p>
    <w:p w14:paraId="02C5917C" w14:textId="77777777" w:rsidR="00AE6FE7" w:rsidRPr="007844F5" w:rsidRDefault="00AE6FE7" w:rsidP="00354B4B">
      <w:pPr>
        <w:spacing w:line="480" w:lineRule="auto"/>
        <w:ind w:firstLine="720"/>
        <w:rPr>
          <w:color w:val="000000" w:themeColor="text1"/>
        </w:rPr>
      </w:pPr>
    </w:p>
    <w:p w14:paraId="26A70103" w14:textId="6256FB0B" w:rsidR="000D7885" w:rsidRPr="00E01539" w:rsidRDefault="00CD705A" w:rsidP="00354B4B">
      <w:pPr>
        <w:spacing w:line="480" w:lineRule="auto"/>
        <w:rPr>
          <w:b/>
          <w:color w:val="000000" w:themeColor="text1"/>
          <w:sz w:val="28"/>
        </w:rPr>
      </w:pPr>
      <w:r w:rsidRPr="00E01539">
        <w:rPr>
          <w:b/>
          <w:color w:val="000000" w:themeColor="text1"/>
          <w:sz w:val="28"/>
        </w:rPr>
        <w:t>Results</w:t>
      </w:r>
    </w:p>
    <w:p w14:paraId="66696525" w14:textId="6ED1F243" w:rsidR="00D94480" w:rsidRPr="00E01539" w:rsidRDefault="00440D67" w:rsidP="00354B4B">
      <w:pPr>
        <w:spacing w:line="480" w:lineRule="auto"/>
        <w:rPr>
          <w:i/>
          <w:color w:val="000000" w:themeColor="text1"/>
        </w:rPr>
      </w:pPr>
      <w:r w:rsidRPr="00E01539">
        <w:rPr>
          <w:i/>
          <w:color w:val="000000" w:themeColor="text1"/>
        </w:rPr>
        <w:t>Multiplex</w:t>
      </w:r>
      <w:r w:rsidR="00C81EDD" w:rsidRPr="00E01539">
        <w:rPr>
          <w:i/>
          <w:color w:val="000000" w:themeColor="text1"/>
        </w:rPr>
        <w:t xml:space="preserve"> vs. </w:t>
      </w:r>
      <w:proofErr w:type="spellStart"/>
      <w:r w:rsidR="002E1E5A" w:rsidRPr="00E01539">
        <w:rPr>
          <w:i/>
          <w:color w:val="000000" w:themeColor="text1"/>
        </w:rPr>
        <w:t>Uniplex</w:t>
      </w:r>
      <w:proofErr w:type="spellEnd"/>
      <w:r w:rsidR="00C81EDD" w:rsidRPr="00E01539">
        <w:rPr>
          <w:i/>
          <w:color w:val="000000" w:themeColor="text1"/>
        </w:rPr>
        <w:t xml:space="preserve"> Affiliation Networks</w:t>
      </w:r>
    </w:p>
    <w:p w14:paraId="751E18F5" w14:textId="6010E63F" w:rsidR="00D94480" w:rsidRPr="00497545" w:rsidRDefault="00E54558" w:rsidP="00354B4B">
      <w:pPr>
        <w:spacing w:line="480" w:lineRule="auto"/>
        <w:rPr>
          <w:color w:val="000000" w:themeColor="text1"/>
        </w:rPr>
      </w:pPr>
      <w:r w:rsidRPr="00E01539">
        <w:rPr>
          <w:color w:val="000000" w:themeColor="text1"/>
        </w:rPr>
        <w:tab/>
        <w:t xml:space="preserve">For all groups studied, clear differences in </w:t>
      </w:r>
      <w:r w:rsidR="00BD4B4C" w:rsidRPr="00E01539">
        <w:rPr>
          <w:color w:val="000000" w:themeColor="text1"/>
        </w:rPr>
        <w:t>network topology</w:t>
      </w:r>
      <w:r w:rsidR="000B7B97" w:rsidRPr="00E01539">
        <w:rPr>
          <w:color w:val="000000" w:themeColor="text1"/>
        </w:rPr>
        <w:t>, kinship</w:t>
      </w:r>
      <w:r w:rsidRPr="00E01539">
        <w:rPr>
          <w:color w:val="000000" w:themeColor="text1"/>
        </w:rPr>
        <w:t xml:space="preserve">, and associations with </w:t>
      </w:r>
      <w:r w:rsidR="0090567D" w:rsidRPr="00E01539">
        <w:rPr>
          <w:color w:val="000000" w:themeColor="text1"/>
        </w:rPr>
        <w:t xml:space="preserve">dominance </w:t>
      </w:r>
      <w:r w:rsidRPr="00E01539">
        <w:rPr>
          <w:color w:val="000000" w:themeColor="text1"/>
        </w:rPr>
        <w:t xml:space="preserve">rank were seen between the </w:t>
      </w:r>
      <w:r w:rsidR="00440D67" w:rsidRPr="00E01539">
        <w:rPr>
          <w:color w:val="000000" w:themeColor="text1"/>
        </w:rPr>
        <w:t>multiplex</w:t>
      </w:r>
      <w:r w:rsidRPr="00E01539">
        <w:rPr>
          <w:color w:val="000000" w:themeColor="text1"/>
        </w:rPr>
        <w:t xml:space="preserve"> </w:t>
      </w:r>
      <w:del w:id="117" w:author="Jessica J Vandeleest" w:date="2024-01-07T13:30:00Z">
        <w:r w:rsidR="00A90468" w:rsidRPr="00FA4568">
          <w:rPr>
            <w:iCs/>
            <w:color w:val="333132"/>
          </w:rPr>
          <w:delText>(groom and huddl</w:delText>
        </w:r>
        <w:r w:rsidR="00A0308B" w:rsidRPr="00FA4568">
          <w:rPr>
            <w:iCs/>
            <w:color w:val="333132"/>
          </w:rPr>
          <w:delText>e</w:delText>
        </w:r>
        <w:r w:rsidR="00BD4215" w:rsidRPr="00FA4568">
          <w:rPr>
            <w:iCs/>
            <w:color w:val="333132"/>
          </w:rPr>
          <w:delText>, Figure 1A</w:delText>
        </w:r>
        <w:r w:rsidR="00A90468" w:rsidRPr="00FA4568">
          <w:rPr>
            <w:iCs/>
            <w:color w:val="333132"/>
          </w:rPr>
          <w:delText xml:space="preserve">) </w:delText>
        </w:r>
      </w:del>
      <w:r w:rsidRPr="00E01539">
        <w:rPr>
          <w:color w:val="000000" w:themeColor="text1"/>
        </w:rPr>
        <w:t xml:space="preserve">and </w:t>
      </w:r>
      <w:proofErr w:type="spellStart"/>
      <w:r w:rsidR="002E1E5A" w:rsidRPr="00E01539">
        <w:rPr>
          <w:color w:val="000000" w:themeColor="text1"/>
        </w:rPr>
        <w:t>uniplex</w:t>
      </w:r>
      <w:proofErr w:type="spellEnd"/>
      <w:del w:id="118" w:author="Jessica J Vandeleest" w:date="2024-01-07T13:30:00Z">
        <w:r w:rsidR="00F91739" w:rsidRPr="00FA4568">
          <w:rPr>
            <w:iCs/>
            <w:color w:val="333132"/>
          </w:rPr>
          <w:delText xml:space="preserve"> </w:delText>
        </w:r>
        <w:r w:rsidR="00A90468" w:rsidRPr="00FA4568">
          <w:rPr>
            <w:iCs/>
            <w:color w:val="333132"/>
          </w:rPr>
          <w:delText>(grooming</w:delText>
        </w:r>
        <w:r w:rsidR="00A0308B" w:rsidRPr="00FA4568">
          <w:rPr>
            <w:iCs/>
            <w:color w:val="333132"/>
          </w:rPr>
          <w:delText xml:space="preserve"> only</w:delText>
        </w:r>
        <w:r w:rsidR="00A87589">
          <w:rPr>
            <w:iCs/>
            <w:color w:val="333132"/>
          </w:rPr>
          <w:delText>, Figure 1B</w:delText>
        </w:r>
        <w:r w:rsidR="001270F4">
          <w:rPr>
            <w:iCs/>
            <w:color w:val="333132"/>
          </w:rPr>
          <w:delText>)</w:delText>
        </w:r>
      </w:del>
      <w:r w:rsidR="00BD4215" w:rsidRPr="00E01539">
        <w:rPr>
          <w:color w:val="000000" w:themeColor="text1"/>
        </w:rPr>
        <w:t xml:space="preserve"> </w:t>
      </w:r>
      <w:r w:rsidR="001270F4" w:rsidRPr="00E01539">
        <w:rPr>
          <w:color w:val="000000" w:themeColor="text1"/>
        </w:rPr>
        <w:t>affiliative networks (</w:t>
      </w:r>
      <w:r w:rsidR="00CE3AA9" w:rsidRPr="00E01539">
        <w:rPr>
          <w:color w:val="000000" w:themeColor="text1"/>
        </w:rPr>
        <w:t>Table 3</w:t>
      </w:r>
      <w:r w:rsidR="00A90468" w:rsidRPr="00E01539">
        <w:rPr>
          <w:color w:val="000000" w:themeColor="text1"/>
        </w:rPr>
        <w:t>)</w:t>
      </w:r>
      <w:r w:rsidRPr="00E01539">
        <w:rPr>
          <w:color w:val="000000" w:themeColor="text1"/>
        </w:rPr>
        <w:t xml:space="preserve">. </w:t>
      </w:r>
      <w:r w:rsidR="004728B6" w:rsidRPr="00E01539">
        <w:rPr>
          <w:color w:val="000000" w:themeColor="text1"/>
        </w:rPr>
        <w:t xml:space="preserve">Multiplex </w:t>
      </w:r>
      <w:ins w:id="119" w:author="Jessica J Vandeleest" w:date="2024-01-07T13:30:00Z">
        <w:r w:rsidR="009E225E">
          <w:rPr>
            <w:iCs/>
            <w:color w:val="000000" w:themeColor="text1"/>
          </w:rPr>
          <w:t>grooming</w:t>
        </w:r>
      </w:ins>
      <w:del w:id="120" w:author="Jessica J Vandeleest" w:date="2024-01-07T13:30:00Z">
        <w:r w:rsidR="004728B6">
          <w:rPr>
            <w:iCs/>
            <w:color w:val="333132"/>
          </w:rPr>
          <w:delText>affiliation</w:delText>
        </w:r>
      </w:del>
      <w:r w:rsidR="004728B6" w:rsidRPr="00E01539">
        <w:rPr>
          <w:color w:val="000000" w:themeColor="text1"/>
        </w:rPr>
        <w:t xml:space="preserve"> networks had higher average edge-weight (</w:t>
      </w:r>
      <w:del w:id="121" w:author="Jessica J Vandeleest" w:date="2024-01-07T13:30:00Z">
        <w:r w:rsidR="00BB7F8A">
          <w:rPr>
            <w:iCs/>
            <w:color w:val="333132"/>
          </w:rPr>
          <w:delText xml:space="preserve">t (3) = 4.32, p = 0.023; </w:delText>
        </w:r>
      </w:del>
      <w:r w:rsidR="004728B6" w:rsidRPr="00497545">
        <w:rPr>
          <w:color w:val="000000" w:themeColor="text1"/>
        </w:rPr>
        <w:t xml:space="preserve">the average number of interactions per social partner), </w:t>
      </w:r>
      <w:r w:rsidR="00BB7F8A" w:rsidRPr="00497545">
        <w:rPr>
          <w:color w:val="000000" w:themeColor="text1"/>
        </w:rPr>
        <w:t>clustering coefficient</w:t>
      </w:r>
      <w:ins w:id="122" w:author="Jessica J Vandeleest" w:date="2024-01-07T13:30:00Z">
        <w:r w:rsidR="00BB7F8A" w:rsidRPr="007844F5">
          <w:rPr>
            <w:iCs/>
            <w:color w:val="000000" w:themeColor="text1"/>
          </w:rPr>
          <w:t>,</w:t>
        </w:r>
      </w:ins>
      <w:del w:id="123" w:author="Jessica J Vandeleest" w:date="2024-01-07T13:30:00Z">
        <w:r w:rsidR="00BB7F8A">
          <w:rPr>
            <w:iCs/>
            <w:color w:val="333132"/>
          </w:rPr>
          <w:delText xml:space="preserve"> (t (3) = 8.74, p = 0.003),</w:delText>
        </w:r>
      </w:del>
      <w:r w:rsidR="00BB7F8A" w:rsidRPr="00497545">
        <w:rPr>
          <w:color w:val="000000" w:themeColor="text1"/>
        </w:rPr>
        <w:t xml:space="preserve"> </w:t>
      </w:r>
      <w:r w:rsidR="004728B6" w:rsidRPr="00497545">
        <w:rPr>
          <w:color w:val="000000" w:themeColor="text1"/>
        </w:rPr>
        <w:t>and modularity (</w:t>
      </w:r>
      <w:ins w:id="124" w:author="Jessica J Vandeleest" w:date="2024-01-07T13:30:00Z">
        <w:r w:rsidR="001A1029">
          <w:rPr>
            <w:iCs/>
            <w:color w:val="000000" w:themeColor="text1"/>
          </w:rPr>
          <w:t xml:space="preserve">the degree to which the </w:t>
        </w:r>
      </w:ins>
      <w:del w:id="125" w:author="Jessica J Vandeleest" w:date="2024-01-07T13:30:00Z">
        <w:r w:rsidR="00BB7F8A">
          <w:rPr>
            <w:iCs/>
            <w:color w:val="333132"/>
          </w:rPr>
          <w:delText xml:space="preserve">t (3) = 6.74, p = 0.007; </w:delText>
        </w:r>
        <w:r w:rsidR="004728B6">
          <w:rPr>
            <w:iCs/>
            <w:color w:val="333132"/>
          </w:rPr>
          <w:delText xml:space="preserve">how much clustering is in the </w:delText>
        </w:r>
      </w:del>
      <w:r w:rsidR="004728B6" w:rsidRPr="0081786C">
        <w:rPr>
          <w:color w:val="000000" w:themeColor="text1"/>
        </w:rPr>
        <w:t>network</w:t>
      </w:r>
      <w:ins w:id="126" w:author="Jessica J Vandeleest" w:date="2024-01-07T13:30:00Z">
        <w:r w:rsidR="001A1029">
          <w:rPr>
            <w:iCs/>
            <w:color w:val="000000" w:themeColor="text1"/>
          </w:rPr>
          <w:t xml:space="preserve"> can be divided into subgroups</w:t>
        </w:r>
        <w:r w:rsidR="004728B6" w:rsidRPr="007844F5">
          <w:rPr>
            <w:iCs/>
            <w:color w:val="000000" w:themeColor="text1"/>
          </w:rPr>
          <w:t xml:space="preserve">) </w:t>
        </w:r>
        <w:r w:rsidR="009E225E">
          <w:rPr>
            <w:iCs/>
            <w:color w:val="000000" w:themeColor="text1"/>
          </w:rPr>
          <w:t xml:space="preserve">than </w:t>
        </w:r>
        <w:proofErr w:type="spellStart"/>
        <w:r w:rsidR="009E225E">
          <w:rPr>
            <w:iCs/>
            <w:color w:val="000000" w:themeColor="text1"/>
          </w:rPr>
          <w:t>uniplex</w:t>
        </w:r>
        <w:proofErr w:type="spellEnd"/>
        <w:r w:rsidR="009E225E">
          <w:rPr>
            <w:iCs/>
            <w:color w:val="000000" w:themeColor="text1"/>
          </w:rPr>
          <w:t xml:space="preserve"> grooming networks</w:t>
        </w:r>
      </w:ins>
      <w:r w:rsidR="004728B6" w:rsidRPr="00497545">
        <w:rPr>
          <w:color w:val="000000" w:themeColor="text1"/>
        </w:rPr>
        <w:t xml:space="preserve"> for all groups. </w:t>
      </w:r>
      <w:r w:rsidR="00BB7F8A" w:rsidRPr="00497545">
        <w:rPr>
          <w:color w:val="000000" w:themeColor="text1"/>
        </w:rPr>
        <w:t>Notably, a</w:t>
      </w:r>
      <w:r w:rsidR="004728B6" w:rsidRPr="00497545">
        <w:rPr>
          <w:color w:val="000000" w:themeColor="text1"/>
        </w:rPr>
        <w:t xml:space="preserve">lthough average edge-weights in the multiplex networks were higher than </w:t>
      </w:r>
      <w:proofErr w:type="spellStart"/>
      <w:r w:rsidR="004728B6" w:rsidRPr="00497545">
        <w:rPr>
          <w:color w:val="000000" w:themeColor="text1"/>
        </w:rPr>
        <w:t>uniplex</w:t>
      </w:r>
      <w:proofErr w:type="spellEnd"/>
      <w:r w:rsidR="004728B6" w:rsidRPr="00497545">
        <w:rPr>
          <w:color w:val="000000" w:themeColor="text1"/>
        </w:rPr>
        <w:t xml:space="preserve"> networks, the predominant edge weight in </w:t>
      </w:r>
      <w:ins w:id="127" w:author="Jessica J Vandeleest" w:date="2024-01-07T13:30:00Z">
        <w:r w:rsidR="00842874">
          <w:rPr>
            <w:iCs/>
            <w:color w:val="000000" w:themeColor="text1"/>
          </w:rPr>
          <w:t>all</w:t>
        </w:r>
      </w:ins>
      <w:del w:id="128" w:author="Jessica J Vandeleest" w:date="2024-01-07T13:30:00Z">
        <w:r w:rsidR="004728B6" w:rsidRPr="00FA4568">
          <w:rPr>
            <w:iCs/>
            <w:color w:val="333132"/>
          </w:rPr>
          <w:delText>both</w:delText>
        </w:r>
      </w:del>
      <w:r w:rsidR="004728B6" w:rsidRPr="0081786C">
        <w:rPr>
          <w:color w:val="000000" w:themeColor="text1"/>
        </w:rPr>
        <w:t xml:space="preserve"> networks </w:t>
      </w:r>
      <w:proofErr w:type="gramStart"/>
      <w:r w:rsidR="004728B6" w:rsidRPr="0081786C">
        <w:rPr>
          <w:color w:val="000000" w:themeColor="text1"/>
        </w:rPr>
        <w:t>was</w:t>
      </w:r>
      <w:proofErr w:type="gramEnd"/>
      <w:r w:rsidR="004728B6" w:rsidRPr="0081786C">
        <w:rPr>
          <w:color w:val="000000" w:themeColor="text1"/>
        </w:rPr>
        <w:t xml:space="preserve"> 1-2 </w:t>
      </w:r>
      <w:del w:id="129" w:author="Jessica J Vandeleest" w:date="2024-01-07T13:30:00Z">
        <w:r w:rsidR="004728B6" w:rsidRPr="00FA4568">
          <w:rPr>
            <w:iCs/>
            <w:color w:val="333132"/>
          </w:rPr>
          <w:delText xml:space="preserve">grooming </w:delText>
        </w:r>
      </w:del>
      <w:r w:rsidR="004728B6" w:rsidRPr="0081786C">
        <w:rPr>
          <w:color w:val="000000" w:themeColor="text1"/>
        </w:rPr>
        <w:t xml:space="preserve">interactions (Figure S1). Multiplex </w:t>
      </w:r>
      <w:ins w:id="130" w:author="Jessica J Vandeleest" w:date="2024-01-07T13:30:00Z">
        <w:r w:rsidR="009E225E">
          <w:rPr>
            <w:iCs/>
            <w:color w:val="000000" w:themeColor="text1"/>
          </w:rPr>
          <w:t>grooming</w:t>
        </w:r>
      </w:ins>
      <w:del w:id="131" w:author="Jessica J Vandeleest" w:date="2024-01-07T13:30:00Z">
        <w:r w:rsidR="004728B6" w:rsidRPr="00FA4568">
          <w:rPr>
            <w:iCs/>
            <w:color w:val="333132"/>
          </w:rPr>
          <w:delText>affiliation</w:delText>
        </w:r>
      </w:del>
      <w:r w:rsidR="004728B6" w:rsidRPr="00E01539">
        <w:rPr>
          <w:color w:val="000000" w:themeColor="text1"/>
        </w:rPr>
        <w:t xml:space="preserve"> networks also consistently showed more kin bias</w:t>
      </w:r>
      <w:r w:rsidR="00BB7F8A" w:rsidRPr="00E01539">
        <w:rPr>
          <w:color w:val="000000" w:themeColor="text1"/>
        </w:rPr>
        <w:t xml:space="preserve"> (proportion kin</w:t>
      </w:r>
      <w:del w:id="132" w:author="Jessica J Vandeleest" w:date="2024-01-07T13:30:00Z">
        <w:r w:rsidR="00BB7F8A">
          <w:rPr>
            <w:iCs/>
            <w:color w:val="333132"/>
          </w:rPr>
          <w:delText>, t (3) = 5.74, p = 0.010</w:delText>
        </w:r>
      </w:del>
      <w:r w:rsidR="00BB7F8A" w:rsidRPr="00497545">
        <w:rPr>
          <w:color w:val="000000" w:themeColor="text1"/>
        </w:rPr>
        <w:t>)</w:t>
      </w:r>
      <w:r w:rsidR="004728B6" w:rsidRPr="00497545">
        <w:rPr>
          <w:color w:val="000000" w:themeColor="text1"/>
        </w:rPr>
        <w:t xml:space="preserve"> and reciprocity</w:t>
      </w:r>
      <w:r w:rsidR="00BB7F8A" w:rsidRPr="00497545">
        <w:rPr>
          <w:color w:val="000000" w:themeColor="text1"/>
        </w:rPr>
        <w:t xml:space="preserve"> </w:t>
      </w:r>
      <w:del w:id="133" w:author="Jessica J Vandeleest" w:date="2024-01-07T13:30:00Z">
        <w:r w:rsidR="00BB7F8A">
          <w:rPr>
            <w:iCs/>
            <w:color w:val="333132"/>
          </w:rPr>
          <w:delText>(t (3) = 6.83, p = 0.006)</w:delText>
        </w:r>
        <w:r w:rsidR="004728B6" w:rsidRPr="00FA4568">
          <w:rPr>
            <w:iCs/>
            <w:color w:val="333132"/>
          </w:rPr>
          <w:delText xml:space="preserve"> </w:delText>
        </w:r>
      </w:del>
      <w:r w:rsidR="004728B6" w:rsidRPr="00497545">
        <w:rPr>
          <w:color w:val="000000" w:themeColor="text1"/>
        </w:rPr>
        <w:t xml:space="preserve">than </w:t>
      </w:r>
      <w:proofErr w:type="spellStart"/>
      <w:r w:rsidR="004728B6" w:rsidRPr="00497545">
        <w:rPr>
          <w:color w:val="000000" w:themeColor="text1"/>
        </w:rPr>
        <w:t>uniplex</w:t>
      </w:r>
      <w:proofErr w:type="spellEnd"/>
      <w:r w:rsidR="004728B6" w:rsidRPr="00497545">
        <w:rPr>
          <w:color w:val="000000" w:themeColor="text1"/>
        </w:rPr>
        <w:t xml:space="preserve"> </w:t>
      </w:r>
      <w:ins w:id="134" w:author="Jessica J Vandeleest" w:date="2024-01-07T13:30:00Z">
        <w:r w:rsidR="009E225E">
          <w:rPr>
            <w:iCs/>
            <w:color w:val="000000" w:themeColor="text1"/>
          </w:rPr>
          <w:t xml:space="preserve">grooming </w:t>
        </w:r>
      </w:ins>
      <w:r w:rsidR="004728B6" w:rsidRPr="00497545">
        <w:rPr>
          <w:color w:val="000000" w:themeColor="text1"/>
        </w:rPr>
        <w:t xml:space="preserve">networks.  In contrast, </w:t>
      </w:r>
      <w:r w:rsidR="00FB4EF5" w:rsidRPr="00497545">
        <w:rPr>
          <w:color w:val="000000" w:themeColor="text1"/>
        </w:rPr>
        <w:t xml:space="preserve">both </w:t>
      </w:r>
      <w:ins w:id="135" w:author="Jessica J Vandeleest" w:date="2024-01-07T13:30:00Z">
        <w:r w:rsidR="009E225E">
          <w:rPr>
            <w:iCs/>
            <w:color w:val="000000" w:themeColor="text1"/>
          </w:rPr>
          <w:t xml:space="preserve">multiplex and </w:t>
        </w:r>
        <w:proofErr w:type="spellStart"/>
        <w:r w:rsidR="009E225E">
          <w:rPr>
            <w:iCs/>
            <w:color w:val="000000" w:themeColor="text1"/>
          </w:rPr>
          <w:t>uniplex</w:t>
        </w:r>
        <w:proofErr w:type="spellEnd"/>
        <w:r w:rsidR="009E225E">
          <w:rPr>
            <w:iCs/>
            <w:color w:val="000000" w:themeColor="text1"/>
          </w:rPr>
          <w:t xml:space="preserve"> grooming </w:t>
        </w:r>
      </w:ins>
      <w:r w:rsidR="00FB4EF5" w:rsidRPr="00497545">
        <w:rPr>
          <w:color w:val="000000" w:themeColor="text1"/>
        </w:rPr>
        <w:t xml:space="preserve">networks showed associations between rank and affiliation (i.e., </w:t>
      </w:r>
      <w:del w:id="136" w:author="Jessica J Vandeleest" w:date="2024-01-07T13:30:00Z">
        <w:r w:rsidR="00FB4EF5">
          <w:rPr>
            <w:iCs/>
            <w:color w:val="333132"/>
          </w:rPr>
          <w:delText xml:space="preserve">no difference in the tendency for </w:delText>
        </w:r>
      </w:del>
      <w:r w:rsidR="00FB4EF5" w:rsidRPr="00497545">
        <w:rPr>
          <w:color w:val="000000" w:themeColor="text1"/>
        </w:rPr>
        <w:t xml:space="preserve">grooming </w:t>
      </w:r>
      <w:ins w:id="137" w:author="Jessica J Vandeleest" w:date="2024-01-07T13:30:00Z">
        <w:r w:rsidR="00FA0966">
          <w:rPr>
            <w:iCs/>
            <w:color w:val="000000" w:themeColor="text1"/>
          </w:rPr>
          <w:t>was</w:t>
        </w:r>
      </w:ins>
      <w:del w:id="138" w:author="Jessica J Vandeleest" w:date="2024-01-07T13:30:00Z">
        <w:r w:rsidR="00FB4EF5">
          <w:rPr>
            <w:iCs/>
            <w:color w:val="333132"/>
          </w:rPr>
          <w:delText>to be</w:delText>
        </w:r>
      </w:del>
      <w:r w:rsidR="00FB4EF5" w:rsidRPr="00E01539">
        <w:rPr>
          <w:color w:val="000000" w:themeColor="text1"/>
        </w:rPr>
        <w:t xml:space="preserve"> directed up the hierarchy</w:t>
      </w:r>
      <w:r w:rsidR="00BB7F8A" w:rsidRPr="00E01539">
        <w:rPr>
          <w:color w:val="000000" w:themeColor="text1"/>
        </w:rPr>
        <w:t xml:space="preserve"> </w:t>
      </w:r>
      <w:ins w:id="139" w:author="Jessica J Vandeleest" w:date="2024-01-07T13:30:00Z">
        <w:r w:rsidR="00FA0966">
          <w:rPr>
            <w:iCs/>
            <w:color w:val="000000" w:themeColor="text1"/>
          </w:rPr>
          <w:t>and</w:t>
        </w:r>
      </w:ins>
      <w:del w:id="140" w:author="Jessica J Vandeleest" w:date="2024-01-07T13:30:00Z">
        <w:r w:rsidR="00BB7F8A">
          <w:rPr>
            <w:iCs/>
            <w:color w:val="333132"/>
          </w:rPr>
          <w:delText>(</w:delText>
        </w:r>
        <w:r w:rsidR="00FB4EF5">
          <w:rPr>
            <w:iCs/>
            <w:color w:val="333132"/>
          </w:rPr>
          <w:delText xml:space="preserve">Shapiro-Wilk: W = 0.761, p = 0.048; Wilcoxon </w:delText>
        </w:r>
        <w:r w:rsidR="00BB7F8A">
          <w:rPr>
            <w:iCs/>
            <w:color w:val="333132"/>
          </w:rPr>
          <w:delText xml:space="preserve"> </w:delText>
        </w:r>
        <w:r w:rsidR="00FB4EF5">
          <w:rPr>
            <w:iCs/>
            <w:color w:val="333132"/>
          </w:rPr>
          <w:delText>signed rank v = 0, p = 0.125) or</w:delText>
        </w:r>
      </w:del>
      <w:r w:rsidR="00FB4EF5" w:rsidRPr="00497545">
        <w:rPr>
          <w:color w:val="000000" w:themeColor="text1"/>
        </w:rPr>
        <w:t xml:space="preserve"> eigenvector centrality </w:t>
      </w:r>
      <w:ins w:id="141" w:author="Jessica J Vandeleest" w:date="2024-01-07T13:30:00Z">
        <w:r w:rsidR="00FA0966">
          <w:rPr>
            <w:iCs/>
            <w:color w:val="000000" w:themeColor="text1"/>
          </w:rPr>
          <w:t>was</w:t>
        </w:r>
      </w:ins>
      <w:del w:id="142" w:author="Jessica J Vandeleest" w:date="2024-01-07T13:30:00Z">
        <w:r w:rsidR="00FB4EF5">
          <w:rPr>
            <w:iCs/>
            <w:color w:val="333132"/>
          </w:rPr>
          <w:delText>to be</w:delText>
        </w:r>
      </w:del>
      <w:r w:rsidR="00FB4EF5" w:rsidRPr="00497545">
        <w:rPr>
          <w:color w:val="000000" w:themeColor="text1"/>
        </w:rPr>
        <w:t xml:space="preserve"> correlated with rank </w:t>
      </w:r>
      <w:ins w:id="143" w:author="Jessica J Vandeleest" w:date="2024-01-07T13:30:00Z">
        <w:r w:rsidR="00FA0966">
          <w:rPr>
            <w:iCs/>
            <w:color w:val="000000" w:themeColor="text1"/>
          </w:rPr>
          <w:t>in both networks</w:t>
        </w:r>
        <w:r w:rsidR="00FB4EF5" w:rsidRPr="007844F5">
          <w:rPr>
            <w:iCs/>
            <w:color w:val="000000" w:themeColor="text1"/>
          </w:rPr>
          <w:t>)</w:t>
        </w:r>
      </w:ins>
      <w:del w:id="144" w:author="Jessica J Vandeleest" w:date="2024-01-07T13:30:00Z">
        <w:r w:rsidR="00FB4EF5">
          <w:rPr>
            <w:iCs/>
            <w:color w:val="333132"/>
          </w:rPr>
          <w:delText>(t (3) = -0.741, p = 0.51))</w:delText>
        </w:r>
      </w:del>
      <w:r w:rsidR="00FB4EF5" w:rsidRPr="00497545">
        <w:rPr>
          <w:color w:val="000000" w:themeColor="text1"/>
        </w:rPr>
        <w:t xml:space="preserve"> but</w:t>
      </w:r>
      <w:r w:rsidR="004728B6" w:rsidRPr="00497545">
        <w:rPr>
          <w:color w:val="000000" w:themeColor="text1"/>
        </w:rPr>
        <w:t xml:space="preserve"> the disparity in the ranks of the grooming partners was greater in the </w:t>
      </w:r>
      <w:proofErr w:type="spellStart"/>
      <w:r w:rsidR="004728B6" w:rsidRPr="00497545">
        <w:rPr>
          <w:color w:val="000000" w:themeColor="text1"/>
        </w:rPr>
        <w:t>uniplex</w:t>
      </w:r>
      <w:proofErr w:type="spellEnd"/>
      <w:r w:rsidR="004728B6" w:rsidRPr="00497545">
        <w:rPr>
          <w:color w:val="000000" w:themeColor="text1"/>
        </w:rPr>
        <w:t xml:space="preserve"> affiliation network</w:t>
      </w:r>
      <w:r w:rsidR="00F711A4" w:rsidRPr="00497545">
        <w:rPr>
          <w:color w:val="000000" w:themeColor="text1"/>
        </w:rPr>
        <w:t>s</w:t>
      </w:r>
      <w:r w:rsidR="004728B6" w:rsidRPr="00497545">
        <w:rPr>
          <w:color w:val="000000" w:themeColor="text1"/>
        </w:rPr>
        <w:t xml:space="preserve"> compared to the multiplex network</w:t>
      </w:r>
      <w:r w:rsidR="00F711A4" w:rsidRPr="00497545">
        <w:rPr>
          <w:color w:val="000000" w:themeColor="text1"/>
        </w:rPr>
        <w:t>s</w:t>
      </w:r>
      <w:ins w:id="145" w:author="Jessica J Vandeleest" w:date="2024-01-07T13:30:00Z">
        <w:r w:rsidR="004728B6" w:rsidRPr="007844F5">
          <w:rPr>
            <w:iCs/>
            <w:color w:val="000000" w:themeColor="text1"/>
          </w:rPr>
          <w:t xml:space="preserve">.  </w:t>
        </w:r>
        <w:r w:rsidR="009E225E">
          <w:rPr>
            <w:iCs/>
            <w:color w:val="000000" w:themeColor="text1"/>
          </w:rPr>
          <w:t xml:space="preserve">Results for the multiplex vs </w:t>
        </w:r>
        <w:proofErr w:type="spellStart"/>
        <w:r w:rsidR="009E225E">
          <w:rPr>
            <w:iCs/>
            <w:color w:val="000000" w:themeColor="text1"/>
          </w:rPr>
          <w:t>uniplex</w:t>
        </w:r>
        <w:proofErr w:type="spellEnd"/>
        <w:r w:rsidR="009E225E">
          <w:rPr>
            <w:iCs/>
            <w:color w:val="000000" w:themeColor="text1"/>
          </w:rPr>
          <w:t xml:space="preserve"> contact sitting networks were the same as for multiplex and </w:t>
        </w:r>
        <w:proofErr w:type="spellStart"/>
        <w:r w:rsidR="009E225E">
          <w:rPr>
            <w:iCs/>
            <w:color w:val="000000" w:themeColor="text1"/>
          </w:rPr>
          <w:t>uniplex</w:t>
        </w:r>
        <w:proofErr w:type="spellEnd"/>
        <w:r w:rsidR="009E225E">
          <w:rPr>
            <w:iCs/>
            <w:color w:val="000000" w:themeColor="text1"/>
          </w:rPr>
          <w:t xml:space="preserve"> grooming networks with the exception of reciprocity and grooming up the hierarchy which were not </w:t>
        </w:r>
        <w:r w:rsidR="00EC29E3">
          <w:rPr>
            <w:iCs/>
            <w:color w:val="000000" w:themeColor="text1"/>
          </w:rPr>
          <w:t>calculated for these undirected networks</w:t>
        </w:r>
        <w:r w:rsidR="009D13C5">
          <w:rPr>
            <w:iCs/>
            <w:color w:val="000000" w:themeColor="text1"/>
          </w:rPr>
          <w:t xml:space="preserve"> (Table 3)</w:t>
        </w:r>
        <w:r w:rsidR="00EC29E3">
          <w:rPr>
            <w:iCs/>
            <w:color w:val="000000" w:themeColor="text1"/>
          </w:rPr>
          <w:t>.</w:t>
        </w:r>
      </w:ins>
      <w:del w:id="146" w:author="Jessica J Vandeleest" w:date="2024-01-07T13:30:00Z">
        <w:r w:rsidR="00FB4EF5">
          <w:rPr>
            <w:iCs/>
            <w:color w:val="333132"/>
          </w:rPr>
          <w:delText xml:space="preserve"> (t (3) = -10.534, p = 0.002)</w:delText>
        </w:r>
        <w:r w:rsidR="004728B6" w:rsidRPr="00FA4568">
          <w:rPr>
            <w:iCs/>
            <w:color w:val="333132"/>
          </w:rPr>
          <w:delText>.</w:delText>
        </w:r>
      </w:del>
      <w:r w:rsidR="004728B6" w:rsidRPr="00497545">
        <w:rPr>
          <w:color w:val="000000" w:themeColor="text1"/>
        </w:rPr>
        <w:t xml:space="preserve">  </w:t>
      </w:r>
      <w:r w:rsidR="00CE694F" w:rsidRPr="00497545">
        <w:rPr>
          <w:color w:val="000000" w:themeColor="text1"/>
        </w:rPr>
        <w:t xml:space="preserve">Individual centrality metrics </w:t>
      </w:r>
      <w:r w:rsidR="00CE32EA" w:rsidRPr="00497545">
        <w:rPr>
          <w:color w:val="000000" w:themeColor="text1"/>
        </w:rPr>
        <w:t>generated from the</w:t>
      </w:r>
      <w:r w:rsidR="00CE694F" w:rsidRPr="00497545">
        <w:rPr>
          <w:color w:val="000000" w:themeColor="text1"/>
        </w:rPr>
        <w:t xml:space="preserve"> </w:t>
      </w:r>
      <w:r w:rsidR="00440D67" w:rsidRPr="00497545">
        <w:rPr>
          <w:color w:val="000000" w:themeColor="text1"/>
        </w:rPr>
        <w:t>multiplex</w:t>
      </w:r>
      <w:r w:rsidR="00A20D0B" w:rsidRPr="00497545">
        <w:rPr>
          <w:color w:val="000000" w:themeColor="text1"/>
        </w:rPr>
        <w:t xml:space="preserve"> </w:t>
      </w:r>
      <w:ins w:id="147" w:author="Jessica J Vandeleest" w:date="2024-01-07T13:30:00Z">
        <w:r w:rsidR="00EC29E3">
          <w:rPr>
            <w:iCs/>
            <w:color w:val="000000" w:themeColor="text1"/>
          </w:rPr>
          <w:t xml:space="preserve">grooming </w:t>
        </w:r>
      </w:ins>
      <w:r w:rsidR="00A20D0B" w:rsidRPr="00497545">
        <w:rPr>
          <w:color w:val="000000" w:themeColor="text1"/>
        </w:rPr>
        <w:t>networks</w:t>
      </w:r>
      <w:r w:rsidR="00CE694F" w:rsidRPr="00497545">
        <w:rPr>
          <w:color w:val="000000" w:themeColor="text1"/>
        </w:rPr>
        <w:t xml:space="preserve"> </w:t>
      </w:r>
      <w:r w:rsidR="00C739DD" w:rsidRPr="00497545">
        <w:rPr>
          <w:color w:val="000000" w:themeColor="text1"/>
        </w:rPr>
        <w:t xml:space="preserve">were largely uncorrelated with metrics from the </w:t>
      </w:r>
      <w:proofErr w:type="spellStart"/>
      <w:r w:rsidR="002E1E5A" w:rsidRPr="00497545">
        <w:rPr>
          <w:color w:val="000000" w:themeColor="text1"/>
        </w:rPr>
        <w:t>uniplex</w:t>
      </w:r>
      <w:proofErr w:type="spellEnd"/>
      <w:r w:rsidR="00CE694F" w:rsidRPr="00497545">
        <w:rPr>
          <w:color w:val="000000" w:themeColor="text1"/>
        </w:rPr>
        <w:t xml:space="preserve"> </w:t>
      </w:r>
      <w:ins w:id="148" w:author="Jessica J Vandeleest" w:date="2024-01-07T13:30:00Z">
        <w:r w:rsidR="00EC29E3" w:rsidRPr="001A1029">
          <w:rPr>
            <w:iCs/>
            <w:color w:val="000000" w:themeColor="text1"/>
          </w:rPr>
          <w:t>grooming</w:t>
        </w:r>
        <w:r w:rsidR="00EC29E3">
          <w:rPr>
            <w:iCs/>
            <w:color w:val="000000" w:themeColor="text1"/>
          </w:rPr>
          <w:t xml:space="preserve"> </w:t>
        </w:r>
      </w:ins>
      <w:r w:rsidR="00CE694F" w:rsidRPr="00497545">
        <w:rPr>
          <w:color w:val="000000" w:themeColor="text1"/>
        </w:rPr>
        <w:t xml:space="preserve">networks (mean correlation </w:t>
      </w:r>
      <w:r w:rsidR="003465CD" w:rsidRPr="00497545">
        <w:rPr>
          <w:color w:val="000000" w:themeColor="text1"/>
        </w:rPr>
        <w:t xml:space="preserve">strength </w:t>
      </w:r>
      <w:r w:rsidR="00CE694F" w:rsidRPr="00497545">
        <w:rPr>
          <w:color w:val="000000" w:themeColor="text1"/>
        </w:rPr>
        <w:t>= 0.</w:t>
      </w:r>
      <w:ins w:id="149" w:author="Jessica J Vandeleest" w:date="2024-01-07T13:30:00Z">
        <w:r w:rsidR="00EC29E3" w:rsidRPr="007844F5">
          <w:rPr>
            <w:iCs/>
            <w:color w:val="000000" w:themeColor="text1"/>
          </w:rPr>
          <w:t>1</w:t>
        </w:r>
        <w:r w:rsidR="00EC29E3">
          <w:rPr>
            <w:iCs/>
            <w:color w:val="000000" w:themeColor="text1"/>
          </w:rPr>
          <w:t>1</w:t>
        </w:r>
      </w:ins>
      <w:del w:id="150" w:author="Jessica J Vandeleest" w:date="2024-01-07T13:30:00Z">
        <w:r w:rsidR="00F63025" w:rsidRPr="00FA4568">
          <w:rPr>
            <w:iCs/>
            <w:color w:val="333132"/>
          </w:rPr>
          <w:delText>1</w:delText>
        </w:r>
        <w:r w:rsidR="003465CD" w:rsidRPr="00FA4568">
          <w:rPr>
            <w:iCs/>
            <w:color w:val="333132"/>
          </w:rPr>
          <w:delText>5</w:delText>
        </w:r>
      </w:del>
      <w:r w:rsidR="00CE694F" w:rsidRPr="00497545">
        <w:rPr>
          <w:color w:val="000000" w:themeColor="text1"/>
        </w:rPr>
        <w:t>, SD = 0.</w:t>
      </w:r>
      <w:ins w:id="151" w:author="Jessica J Vandeleest" w:date="2024-01-07T13:30:00Z">
        <w:r w:rsidR="00EC29E3">
          <w:rPr>
            <w:iCs/>
            <w:color w:val="000000" w:themeColor="text1"/>
          </w:rPr>
          <w:t>08</w:t>
        </w:r>
      </w:ins>
      <w:del w:id="152" w:author="Jessica J Vandeleest" w:date="2024-01-07T13:30:00Z">
        <w:r w:rsidR="003465CD" w:rsidRPr="00FA4568">
          <w:rPr>
            <w:iCs/>
            <w:color w:val="333132"/>
          </w:rPr>
          <w:delText>10</w:delText>
        </w:r>
      </w:del>
      <w:r w:rsidR="00C739DD" w:rsidRPr="00497545">
        <w:rPr>
          <w:color w:val="000000" w:themeColor="text1"/>
        </w:rPr>
        <w:t xml:space="preserve">, </w:t>
      </w:r>
      <w:r w:rsidR="00C739DD" w:rsidRPr="00497545">
        <w:rPr>
          <w:color w:val="000000" w:themeColor="text1"/>
        </w:rPr>
        <w:lastRenderedPageBreak/>
        <w:t>Table S</w:t>
      </w:r>
      <w:r w:rsidR="00CC79CC" w:rsidRPr="00497545">
        <w:rPr>
          <w:color w:val="000000" w:themeColor="text1"/>
        </w:rPr>
        <w:t>2</w:t>
      </w:r>
      <w:r w:rsidR="00CE694F" w:rsidRPr="00497545">
        <w:rPr>
          <w:color w:val="000000" w:themeColor="text1"/>
        </w:rPr>
        <w:t>).</w:t>
      </w:r>
      <w:ins w:id="153" w:author="Jessica J Vandeleest" w:date="2024-01-07T13:30:00Z">
        <w:r w:rsidR="00EC29E3">
          <w:rPr>
            <w:iCs/>
            <w:color w:val="000000" w:themeColor="text1"/>
          </w:rPr>
          <w:t xml:space="preserve">  In contrast, centrality metrics from grooming and contact sitting (</w:t>
        </w:r>
        <w:r w:rsidR="00EC29E3" w:rsidRPr="007844F5">
          <w:rPr>
            <w:iCs/>
            <w:color w:val="000000" w:themeColor="text1"/>
          </w:rPr>
          <w:t>mean correlation strength = 0.</w:t>
        </w:r>
        <w:r w:rsidR="00EC29E3">
          <w:rPr>
            <w:iCs/>
            <w:color w:val="000000" w:themeColor="text1"/>
          </w:rPr>
          <w:t>37</w:t>
        </w:r>
        <w:r w:rsidR="00EC29E3" w:rsidRPr="007844F5">
          <w:rPr>
            <w:iCs/>
            <w:color w:val="000000" w:themeColor="text1"/>
          </w:rPr>
          <w:t>, SD = 0.</w:t>
        </w:r>
        <w:r w:rsidR="00EC29E3">
          <w:rPr>
            <w:iCs/>
            <w:color w:val="000000" w:themeColor="text1"/>
          </w:rPr>
          <w:t xml:space="preserve">07) and multiplex and </w:t>
        </w:r>
        <w:proofErr w:type="spellStart"/>
        <w:r w:rsidR="00EC29E3">
          <w:rPr>
            <w:iCs/>
            <w:color w:val="000000" w:themeColor="text1"/>
          </w:rPr>
          <w:t>uniplex</w:t>
        </w:r>
        <w:proofErr w:type="spellEnd"/>
        <w:r w:rsidR="00EC29E3">
          <w:rPr>
            <w:iCs/>
            <w:color w:val="000000" w:themeColor="text1"/>
          </w:rPr>
          <w:t xml:space="preserve"> contact sitting networks (</w:t>
        </w:r>
        <w:r w:rsidR="00EC29E3" w:rsidRPr="007844F5">
          <w:rPr>
            <w:iCs/>
            <w:color w:val="000000" w:themeColor="text1"/>
          </w:rPr>
          <w:t>mean correlation strength = 0.</w:t>
        </w:r>
        <w:r w:rsidR="00EC29E3">
          <w:rPr>
            <w:iCs/>
            <w:color w:val="000000" w:themeColor="text1"/>
          </w:rPr>
          <w:t>32</w:t>
        </w:r>
        <w:r w:rsidR="00EC29E3" w:rsidRPr="007844F5">
          <w:rPr>
            <w:iCs/>
            <w:color w:val="000000" w:themeColor="text1"/>
          </w:rPr>
          <w:t>, SD = 0.</w:t>
        </w:r>
        <w:r w:rsidR="00EC29E3">
          <w:rPr>
            <w:iCs/>
            <w:color w:val="000000" w:themeColor="text1"/>
          </w:rPr>
          <w:t>24) were moderately correlated.  In contrast, t</w:t>
        </w:r>
        <w:r w:rsidR="00EA7231">
          <w:rPr>
            <w:iCs/>
            <w:color w:val="000000" w:themeColor="text1"/>
          </w:rPr>
          <w:t xml:space="preserve">he structure of the </w:t>
        </w:r>
        <w:r w:rsidR="007774A7">
          <w:rPr>
            <w:iCs/>
            <w:color w:val="000000" w:themeColor="text1"/>
          </w:rPr>
          <w:t>all</w:t>
        </w:r>
        <w:r w:rsidR="00EA7231">
          <w:rPr>
            <w:iCs/>
            <w:color w:val="000000" w:themeColor="text1"/>
          </w:rPr>
          <w:t xml:space="preserve"> grooming and </w:t>
        </w:r>
        <w:r w:rsidR="007774A7">
          <w:rPr>
            <w:iCs/>
            <w:color w:val="000000" w:themeColor="text1"/>
          </w:rPr>
          <w:t xml:space="preserve">all </w:t>
        </w:r>
        <w:r w:rsidR="00EA7231">
          <w:rPr>
            <w:iCs/>
            <w:color w:val="000000" w:themeColor="text1"/>
          </w:rPr>
          <w:t xml:space="preserve">contact sitting networks did not differ on any examined metric </w:t>
        </w:r>
        <w:proofErr w:type="gramStart"/>
        <w:r w:rsidR="00EA7231">
          <w:rPr>
            <w:iCs/>
            <w:color w:val="000000" w:themeColor="text1"/>
          </w:rPr>
          <w:t>with the exception of</w:t>
        </w:r>
        <w:proofErr w:type="gramEnd"/>
        <w:r w:rsidR="00EA7231">
          <w:rPr>
            <w:iCs/>
            <w:color w:val="000000" w:themeColor="text1"/>
          </w:rPr>
          <w:t xml:space="preserve"> average edge-weight which was higher in grooming networks. </w:t>
        </w:r>
      </w:ins>
    </w:p>
    <w:p w14:paraId="5B295647" w14:textId="77777777" w:rsidR="00373B1F" w:rsidRPr="007844F5" w:rsidRDefault="00373B1F" w:rsidP="00373B1F">
      <w:pPr>
        <w:rPr>
          <w:color w:val="000000" w:themeColor="text1"/>
        </w:rPr>
      </w:pPr>
    </w:p>
    <w:p w14:paraId="5BDFD3AF" w14:textId="77777777" w:rsidR="00373B1F" w:rsidRPr="00697EF2" w:rsidRDefault="00373B1F" w:rsidP="00373B1F">
      <w:pPr>
        <w:rPr>
          <w:b/>
          <w:bCs/>
          <w:color w:val="000000" w:themeColor="text1"/>
        </w:rPr>
      </w:pPr>
      <w:r w:rsidRPr="00697EF2">
        <w:rPr>
          <w:b/>
          <w:bCs/>
          <w:color w:val="000000" w:themeColor="text1"/>
        </w:rPr>
        <w:t xml:space="preserve">Table 3: </w:t>
      </w:r>
      <w:r>
        <w:rPr>
          <w:b/>
          <w:bCs/>
          <w:color w:val="000000" w:themeColor="text1"/>
        </w:rPr>
        <w:t xml:space="preserve">Whole </w:t>
      </w:r>
      <w:r w:rsidRPr="00697EF2">
        <w:rPr>
          <w:b/>
          <w:bCs/>
          <w:color w:val="000000" w:themeColor="text1"/>
        </w:rPr>
        <w:t>Network Metric</w:t>
      </w:r>
      <w:r>
        <w:rPr>
          <w:b/>
          <w:bCs/>
          <w:color w:val="000000" w:themeColor="text1"/>
        </w:rPr>
        <w:t xml:space="preserve"> Comparisons</w:t>
      </w:r>
    </w:p>
    <w:tbl>
      <w:tblPr>
        <w:tblW w:w="8640" w:type="dxa"/>
        <w:tblLook w:val="04A0" w:firstRow="1" w:lastRow="0" w:firstColumn="1" w:lastColumn="0" w:noHBand="0" w:noVBand="1"/>
      </w:tblPr>
      <w:tblGrid>
        <w:gridCol w:w="3150"/>
        <w:gridCol w:w="1980"/>
        <w:gridCol w:w="1800"/>
        <w:gridCol w:w="1710"/>
      </w:tblGrid>
      <w:tr w:rsidR="00373B1F" w:rsidRPr="00697EF2" w14:paraId="2B9D86F3" w14:textId="77777777" w:rsidTr="001B37F3">
        <w:trPr>
          <w:trHeight w:val="300"/>
        </w:trPr>
        <w:tc>
          <w:tcPr>
            <w:tcW w:w="3150" w:type="dxa"/>
            <w:tcBorders>
              <w:top w:val="nil"/>
              <w:left w:val="nil"/>
              <w:bottom w:val="single" w:sz="4" w:space="0" w:color="auto"/>
              <w:right w:val="nil"/>
            </w:tcBorders>
            <w:shd w:val="clear" w:color="auto" w:fill="auto"/>
            <w:noWrap/>
            <w:vAlign w:val="center"/>
            <w:hideMark/>
          </w:tcPr>
          <w:p w14:paraId="34C8BE03" w14:textId="77777777" w:rsidR="00373B1F" w:rsidRPr="00697EF2" w:rsidRDefault="00373B1F" w:rsidP="001B37F3">
            <w:pPr>
              <w:jc w:val="right"/>
              <w:rPr>
                <w:b/>
                <w:bCs/>
                <w:color w:val="000000" w:themeColor="text1"/>
                <w:sz w:val="20"/>
                <w:szCs w:val="20"/>
              </w:rPr>
            </w:pPr>
            <w:r w:rsidRPr="00697EF2">
              <w:rPr>
                <w:b/>
                <w:bCs/>
                <w:color w:val="000000" w:themeColor="text1"/>
                <w:sz w:val="20"/>
                <w:szCs w:val="20"/>
              </w:rPr>
              <w:t>Network</w:t>
            </w:r>
          </w:p>
        </w:tc>
        <w:tc>
          <w:tcPr>
            <w:tcW w:w="1980" w:type="dxa"/>
            <w:tcBorders>
              <w:top w:val="nil"/>
              <w:left w:val="nil"/>
              <w:bottom w:val="single" w:sz="4" w:space="0" w:color="auto"/>
              <w:right w:val="nil"/>
            </w:tcBorders>
            <w:shd w:val="clear" w:color="auto" w:fill="auto"/>
            <w:noWrap/>
            <w:vAlign w:val="center"/>
            <w:hideMark/>
          </w:tcPr>
          <w:p w14:paraId="142E3FFA" w14:textId="77777777" w:rsidR="00373B1F" w:rsidRPr="00697EF2" w:rsidRDefault="00373B1F" w:rsidP="001B37F3">
            <w:pPr>
              <w:jc w:val="center"/>
              <w:rPr>
                <w:b/>
                <w:bCs/>
                <w:color w:val="000000" w:themeColor="text1"/>
                <w:sz w:val="20"/>
                <w:szCs w:val="20"/>
              </w:rPr>
            </w:pPr>
            <w:r w:rsidRPr="00697EF2">
              <w:rPr>
                <w:b/>
                <w:bCs/>
                <w:color w:val="000000" w:themeColor="text1"/>
                <w:sz w:val="20"/>
                <w:szCs w:val="20"/>
                <w:u w:val="single"/>
              </w:rPr>
              <w:t>Multi vs. Uni Grooming</w:t>
            </w:r>
          </w:p>
        </w:tc>
        <w:tc>
          <w:tcPr>
            <w:tcW w:w="1800" w:type="dxa"/>
            <w:tcBorders>
              <w:top w:val="nil"/>
              <w:left w:val="nil"/>
              <w:bottom w:val="single" w:sz="4" w:space="0" w:color="auto"/>
              <w:right w:val="nil"/>
            </w:tcBorders>
            <w:shd w:val="clear" w:color="auto" w:fill="auto"/>
            <w:noWrap/>
            <w:vAlign w:val="center"/>
            <w:hideMark/>
          </w:tcPr>
          <w:p w14:paraId="4D5906DA" w14:textId="77777777" w:rsidR="00373B1F" w:rsidRPr="00697EF2" w:rsidRDefault="00373B1F" w:rsidP="001B37F3">
            <w:pPr>
              <w:jc w:val="center"/>
              <w:rPr>
                <w:b/>
                <w:bCs/>
                <w:color w:val="000000" w:themeColor="text1"/>
                <w:sz w:val="20"/>
                <w:szCs w:val="20"/>
              </w:rPr>
            </w:pPr>
            <w:r w:rsidRPr="00697EF2">
              <w:rPr>
                <w:b/>
                <w:bCs/>
                <w:color w:val="000000" w:themeColor="text1"/>
                <w:sz w:val="20"/>
                <w:szCs w:val="20"/>
                <w:u w:val="single"/>
              </w:rPr>
              <w:t>Multi vs. Uni Contact Sit</w:t>
            </w:r>
          </w:p>
        </w:tc>
        <w:tc>
          <w:tcPr>
            <w:tcW w:w="1710" w:type="dxa"/>
            <w:tcBorders>
              <w:top w:val="nil"/>
              <w:left w:val="nil"/>
              <w:bottom w:val="single" w:sz="4" w:space="0" w:color="auto"/>
              <w:right w:val="nil"/>
            </w:tcBorders>
            <w:shd w:val="clear" w:color="auto" w:fill="auto"/>
            <w:noWrap/>
            <w:vAlign w:val="center"/>
            <w:hideMark/>
          </w:tcPr>
          <w:p w14:paraId="6B68B967" w14:textId="77777777" w:rsidR="00373B1F" w:rsidRPr="00697EF2" w:rsidRDefault="00373B1F" w:rsidP="001B37F3">
            <w:pPr>
              <w:jc w:val="center"/>
              <w:rPr>
                <w:b/>
                <w:bCs/>
                <w:color w:val="000000" w:themeColor="text1"/>
                <w:sz w:val="20"/>
                <w:szCs w:val="20"/>
              </w:rPr>
            </w:pPr>
            <w:r w:rsidRPr="00697EF2">
              <w:rPr>
                <w:b/>
                <w:bCs/>
                <w:color w:val="000000" w:themeColor="text1"/>
                <w:sz w:val="20"/>
                <w:szCs w:val="20"/>
                <w:u w:val="single"/>
              </w:rPr>
              <w:t>Contact Sit vs Grooming</w:t>
            </w:r>
          </w:p>
        </w:tc>
      </w:tr>
      <w:tr w:rsidR="00373B1F" w:rsidRPr="00697EF2" w14:paraId="4EB5789F" w14:textId="77777777" w:rsidTr="001B37F3">
        <w:trPr>
          <w:trHeight w:val="300"/>
        </w:trPr>
        <w:tc>
          <w:tcPr>
            <w:tcW w:w="3150" w:type="dxa"/>
            <w:tcBorders>
              <w:top w:val="single" w:sz="4" w:space="0" w:color="auto"/>
              <w:left w:val="nil"/>
              <w:bottom w:val="nil"/>
              <w:right w:val="nil"/>
            </w:tcBorders>
            <w:shd w:val="clear" w:color="auto" w:fill="auto"/>
            <w:noWrap/>
            <w:hideMark/>
          </w:tcPr>
          <w:p w14:paraId="554EECB8" w14:textId="77777777" w:rsidR="00373B1F" w:rsidRPr="00697EF2" w:rsidRDefault="00373B1F" w:rsidP="001B37F3">
            <w:pPr>
              <w:rPr>
                <w:color w:val="000000" w:themeColor="text1"/>
                <w:sz w:val="20"/>
                <w:szCs w:val="20"/>
              </w:rPr>
            </w:pPr>
            <w:r w:rsidRPr="00697EF2">
              <w:rPr>
                <w:color w:val="000000" w:themeColor="text1"/>
                <w:sz w:val="20"/>
                <w:szCs w:val="20"/>
              </w:rPr>
              <w:t>Density</w:t>
            </w:r>
          </w:p>
        </w:tc>
        <w:tc>
          <w:tcPr>
            <w:tcW w:w="1980" w:type="dxa"/>
            <w:tcBorders>
              <w:top w:val="single" w:sz="4" w:space="0" w:color="auto"/>
              <w:left w:val="nil"/>
              <w:bottom w:val="nil"/>
              <w:right w:val="nil"/>
            </w:tcBorders>
            <w:shd w:val="clear" w:color="auto" w:fill="auto"/>
            <w:noWrap/>
            <w:hideMark/>
          </w:tcPr>
          <w:p w14:paraId="4FDC43E2" w14:textId="77777777" w:rsidR="00373B1F" w:rsidRPr="00697EF2" w:rsidRDefault="00373B1F" w:rsidP="001B37F3">
            <w:pPr>
              <w:jc w:val="center"/>
              <w:rPr>
                <w:color w:val="000000" w:themeColor="text1"/>
                <w:sz w:val="20"/>
                <w:szCs w:val="20"/>
              </w:rPr>
            </w:pPr>
            <w:r w:rsidRPr="00697EF2">
              <w:rPr>
                <w:color w:val="000000" w:themeColor="text1"/>
                <w:sz w:val="20"/>
                <w:szCs w:val="20"/>
              </w:rPr>
              <w:t>Multi = Uni</w:t>
            </w:r>
          </w:p>
        </w:tc>
        <w:tc>
          <w:tcPr>
            <w:tcW w:w="1800" w:type="dxa"/>
            <w:tcBorders>
              <w:top w:val="single" w:sz="4" w:space="0" w:color="auto"/>
              <w:left w:val="nil"/>
              <w:bottom w:val="nil"/>
              <w:right w:val="nil"/>
            </w:tcBorders>
            <w:shd w:val="clear" w:color="auto" w:fill="auto"/>
            <w:noWrap/>
            <w:hideMark/>
          </w:tcPr>
          <w:p w14:paraId="5025044D" w14:textId="77777777" w:rsidR="00373B1F" w:rsidRPr="00697EF2" w:rsidRDefault="00373B1F" w:rsidP="001B37F3">
            <w:pPr>
              <w:jc w:val="center"/>
              <w:rPr>
                <w:color w:val="000000" w:themeColor="text1"/>
                <w:sz w:val="20"/>
                <w:szCs w:val="20"/>
              </w:rPr>
            </w:pPr>
            <w:r w:rsidRPr="00697EF2">
              <w:rPr>
                <w:color w:val="000000" w:themeColor="text1"/>
                <w:sz w:val="20"/>
                <w:szCs w:val="20"/>
              </w:rPr>
              <w:t>Multi = Uni</w:t>
            </w:r>
          </w:p>
        </w:tc>
        <w:tc>
          <w:tcPr>
            <w:tcW w:w="1710" w:type="dxa"/>
            <w:tcBorders>
              <w:top w:val="single" w:sz="4" w:space="0" w:color="auto"/>
              <w:left w:val="nil"/>
              <w:bottom w:val="nil"/>
              <w:right w:val="nil"/>
            </w:tcBorders>
            <w:shd w:val="clear" w:color="auto" w:fill="auto"/>
            <w:noWrap/>
            <w:hideMark/>
          </w:tcPr>
          <w:p w14:paraId="3722D796" w14:textId="77777777" w:rsidR="00373B1F" w:rsidRPr="00697EF2" w:rsidRDefault="00373B1F" w:rsidP="001B37F3">
            <w:pPr>
              <w:jc w:val="center"/>
              <w:rPr>
                <w:color w:val="000000" w:themeColor="text1"/>
                <w:sz w:val="20"/>
                <w:szCs w:val="20"/>
              </w:rPr>
            </w:pPr>
            <w:r>
              <w:rPr>
                <w:color w:val="000000" w:themeColor="text1"/>
                <w:sz w:val="20"/>
                <w:szCs w:val="20"/>
              </w:rPr>
              <w:t>CS = GR</w:t>
            </w:r>
          </w:p>
        </w:tc>
      </w:tr>
      <w:tr w:rsidR="00373B1F" w:rsidRPr="00697EF2" w14:paraId="4B64DB2B" w14:textId="77777777" w:rsidTr="001B37F3">
        <w:trPr>
          <w:trHeight w:val="300"/>
        </w:trPr>
        <w:tc>
          <w:tcPr>
            <w:tcW w:w="3150" w:type="dxa"/>
            <w:tcBorders>
              <w:top w:val="nil"/>
              <w:left w:val="nil"/>
              <w:bottom w:val="nil"/>
              <w:right w:val="nil"/>
            </w:tcBorders>
            <w:shd w:val="clear" w:color="auto" w:fill="auto"/>
            <w:noWrap/>
            <w:hideMark/>
          </w:tcPr>
          <w:p w14:paraId="22E15184" w14:textId="77777777" w:rsidR="00373B1F" w:rsidRPr="00697EF2" w:rsidRDefault="00373B1F" w:rsidP="001B37F3">
            <w:pPr>
              <w:rPr>
                <w:color w:val="000000" w:themeColor="text1"/>
                <w:sz w:val="20"/>
                <w:szCs w:val="20"/>
              </w:rPr>
            </w:pPr>
            <w:r w:rsidRPr="00697EF2">
              <w:rPr>
                <w:color w:val="000000" w:themeColor="text1"/>
                <w:sz w:val="20"/>
                <w:szCs w:val="20"/>
              </w:rPr>
              <w:t>Modularity</w:t>
            </w:r>
          </w:p>
        </w:tc>
        <w:tc>
          <w:tcPr>
            <w:tcW w:w="1980" w:type="dxa"/>
            <w:tcBorders>
              <w:top w:val="nil"/>
              <w:left w:val="nil"/>
              <w:bottom w:val="nil"/>
              <w:right w:val="nil"/>
            </w:tcBorders>
            <w:shd w:val="clear" w:color="auto" w:fill="auto"/>
            <w:noWrap/>
            <w:hideMark/>
          </w:tcPr>
          <w:p w14:paraId="3901020E" w14:textId="77777777" w:rsidR="00373B1F" w:rsidRPr="00697EF2" w:rsidRDefault="00373B1F" w:rsidP="001B37F3">
            <w:pPr>
              <w:jc w:val="center"/>
              <w:rPr>
                <w:color w:val="000000" w:themeColor="text1"/>
                <w:sz w:val="20"/>
                <w:szCs w:val="20"/>
              </w:rPr>
            </w:pPr>
            <w:r w:rsidRPr="00697EF2">
              <w:rPr>
                <w:color w:val="000000" w:themeColor="text1"/>
                <w:sz w:val="20"/>
                <w:szCs w:val="20"/>
              </w:rPr>
              <w:t>Multi &gt; Uni</w:t>
            </w:r>
            <w:r w:rsidRPr="00697EF2">
              <w:rPr>
                <w:color w:val="000000" w:themeColor="text1"/>
                <w:sz w:val="20"/>
                <w:szCs w:val="20"/>
                <w:vertAlign w:val="superscript"/>
              </w:rPr>
              <w:t>*</w:t>
            </w:r>
          </w:p>
        </w:tc>
        <w:tc>
          <w:tcPr>
            <w:tcW w:w="1800" w:type="dxa"/>
            <w:tcBorders>
              <w:top w:val="nil"/>
              <w:left w:val="nil"/>
              <w:bottom w:val="nil"/>
              <w:right w:val="nil"/>
            </w:tcBorders>
            <w:shd w:val="clear" w:color="auto" w:fill="auto"/>
            <w:noWrap/>
            <w:hideMark/>
          </w:tcPr>
          <w:p w14:paraId="76B8A966" w14:textId="77777777" w:rsidR="00373B1F" w:rsidRPr="00697EF2" w:rsidRDefault="00373B1F" w:rsidP="001B37F3">
            <w:pPr>
              <w:jc w:val="center"/>
              <w:rPr>
                <w:color w:val="000000" w:themeColor="text1"/>
                <w:sz w:val="20"/>
                <w:szCs w:val="20"/>
              </w:rPr>
            </w:pPr>
            <w:r w:rsidRPr="00697EF2">
              <w:rPr>
                <w:color w:val="000000" w:themeColor="text1"/>
                <w:sz w:val="20"/>
                <w:szCs w:val="20"/>
              </w:rPr>
              <w:t>Multi &gt; Uni</w:t>
            </w:r>
            <w:r w:rsidRPr="00697EF2">
              <w:rPr>
                <w:color w:val="000000" w:themeColor="text1"/>
                <w:sz w:val="20"/>
                <w:szCs w:val="20"/>
                <w:vertAlign w:val="superscript"/>
              </w:rPr>
              <w:t>*</w:t>
            </w:r>
          </w:p>
        </w:tc>
        <w:tc>
          <w:tcPr>
            <w:tcW w:w="1710" w:type="dxa"/>
            <w:tcBorders>
              <w:top w:val="nil"/>
              <w:left w:val="nil"/>
              <w:bottom w:val="nil"/>
              <w:right w:val="nil"/>
            </w:tcBorders>
            <w:shd w:val="clear" w:color="auto" w:fill="auto"/>
            <w:noWrap/>
          </w:tcPr>
          <w:p w14:paraId="2547B7DA" w14:textId="77777777" w:rsidR="00373B1F" w:rsidRPr="00697EF2" w:rsidRDefault="00373B1F" w:rsidP="001B37F3">
            <w:pPr>
              <w:jc w:val="center"/>
              <w:rPr>
                <w:color w:val="000000" w:themeColor="text1"/>
                <w:sz w:val="20"/>
                <w:szCs w:val="20"/>
              </w:rPr>
            </w:pPr>
            <w:r>
              <w:rPr>
                <w:color w:val="000000" w:themeColor="text1"/>
                <w:sz w:val="20"/>
                <w:szCs w:val="20"/>
              </w:rPr>
              <w:t>CS = GR</w:t>
            </w:r>
          </w:p>
        </w:tc>
      </w:tr>
      <w:tr w:rsidR="00373B1F" w:rsidRPr="00697EF2" w14:paraId="6EBF6D42" w14:textId="77777777" w:rsidTr="001B37F3">
        <w:trPr>
          <w:trHeight w:val="300"/>
        </w:trPr>
        <w:tc>
          <w:tcPr>
            <w:tcW w:w="3150" w:type="dxa"/>
            <w:tcBorders>
              <w:top w:val="nil"/>
              <w:left w:val="nil"/>
              <w:bottom w:val="nil"/>
              <w:right w:val="nil"/>
            </w:tcBorders>
            <w:shd w:val="clear" w:color="auto" w:fill="auto"/>
            <w:noWrap/>
            <w:hideMark/>
          </w:tcPr>
          <w:p w14:paraId="7738EA91" w14:textId="77777777" w:rsidR="00373B1F" w:rsidRPr="00697EF2" w:rsidRDefault="00373B1F" w:rsidP="001B37F3">
            <w:pPr>
              <w:rPr>
                <w:color w:val="000000" w:themeColor="text1"/>
                <w:sz w:val="20"/>
                <w:szCs w:val="20"/>
              </w:rPr>
            </w:pPr>
            <w:r w:rsidRPr="00697EF2">
              <w:rPr>
                <w:color w:val="000000" w:themeColor="text1"/>
                <w:sz w:val="20"/>
                <w:szCs w:val="20"/>
              </w:rPr>
              <w:t>Eigenvector Centralization</w:t>
            </w:r>
          </w:p>
        </w:tc>
        <w:tc>
          <w:tcPr>
            <w:tcW w:w="1980" w:type="dxa"/>
            <w:tcBorders>
              <w:top w:val="nil"/>
              <w:left w:val="nil"/>
              <w:bottom w:val="nil"/>
              <w:right w:val="nil"/>
            </w:tcBorders>
            <w:shd w:val="clear" w:color="auto" w:fill="auto"/>
            <w:noWrap/>
            <w:hideMark/>
          </w:tcPr>
          <w:p w14:paraId="5D8BB6BC" w14:textId="77777777" w:rsidR="00373B1F" w:rsidRPr="00697EF2" w:rsidRDefault="00373B1F" w:rsidP="001B37F3">
            <w:pPr>
              <w:jc w:val="center"/>
              <w:rPr>
                <w:color w:val="000000" w:themeColor="text1"/>
                <w:sz w:val="20"/>
                <w:szCs w:val="20"/>
              </w:rPr>
            </w:pPr>
            <w:r w:rsidRPr="00697EF2">
              <w:rPr>
                <w:color w:val="000000" w:themeColor="text1"/>
                <w:sz w:val="20"/>
                <w:szCs w:val="20"/>
              </w:rPr>
              <w:t>Multi = Uni</w:t>
            </w:r>
          </w:p>
        </w:tc>
        <w:tc>
          <w:tcPr>
            <w:tcW w:w="1800" w:type="dxa"/>
            <w:tcBorders>
              <w:top w:val="nil"/>
              <w:left w:val="nil"/>
              <w:bottom w:val="nil"/>
              <w:right w:val="nil"/>
            </w:tcBorders>
            <w:shd w:val="clear" w:color="auto" w:fill="auto"/>
            <w:noWrap/>
            <w:hideMark/>
          </w:tcPr>
          <w:p w14:paraId="53EE2017" w14:textId="77777777" w:rsidR="00373B1F" w:rsidRPr="00697EF2" w:rsidRDefault="00373B1F" w:rsidP="001B37F3">
            <w:pPr>
              <w:jc w:val="center"/>
              <w:rPr>
                <w:color w:val="000000" w:themeColor="text1"/>
                <w:sz w:val="20"/>
                <w:szCs w:val="20"/>
              </w:rPr>
            </w:pPr>
            <w:r w:rsidRPr="00697EF2">
              <w:rPr>
                <w:color w:val="000000" w:themeColor="text1"/>
                <w:sz w:val="20"/>
                <w:szCs w:val="20"/>
              </w:rPr>
              <w:t>Multi = Uni</w:t>
            </w:r>
          </w:p>
        </w:tc>
        <w:tc>
          <w:tcPr>
            <w:tcW w:w="1710" w:type="dxa"/>
            <w:tcBorders>
              <w:top w:val="nil"/>
              <w:left w:val="nil"/>
              <w:bottom w:val="nil"/>
              <w:right w:val="nil"/>
            </w:tcBorders>
            <w:shd w:val="clear" w:color="auto" w:fill="auto"/>
            <w:noWrap/>
          </w:tcPr>
          <w:p w14:paraId="7151EB5E" w14:textId="77777777" w:rsidR="00373B1F" w:rsidRPr="00697EF2" w:rsidRDefault="00373B1F" w:rsidP="001B37F3">
            <w:pPr>
              <w:jc w:val="center"/>
              <w:rPr>
                <w:color w:val="000000" w:themeColor="text1"/>
                <w:sz w:val="20"/>
                <w:szCs w:val="20"/>
              </w:rPr>
            </w:pPr>
            <w:r>
              <w:rPr>
                <w:color w:val="000000" w:themeColor="text1"/>
                <w:sz w:val="20"/>
                <w:szCs w:val="20"/>
              </w:rPr>
              <w:t>CS = GR</w:t>
            </w:r>
          </w:p>
        </w:tc>
      </w:tr>
      <w:tr w:rsidR="00373B1F" w:rsidRPr="00697EF2" w14:paraId="1AC45EBF" w14:textId="77777777" w:rsidTr="001B37F3">
        <w:trPr>
          <w:trHeight w:val="300"/>
        </w:trPr>
        <w:tc>
          <w:tcPr>
            <w:tcW w:w="3150" w:type="dxa"/>
            <w:tcBorders>
              <w:top w:val="nil"/>
              <w:left w:val="nil"/>
              <w:bottom w:val="nil"/>
              <w:right w:val="nil"/>
            </w:tcBorders>
            <w:shd w:val="clear" w:color="auto" w:fill="auto"/>
            <w:noWrap/>
            <w:hideMark/>
          </w:tcPr>
          <w:p w14:paraId="40CF5D69" w14:textId="77777777" w:rsidR="00373B1F" w:rsidRPr="00697EF2" w:rsidRDefault="00373B1F" w:rsidP="001B37F3">
            <w:pPr>
              <w:rPr>
                <w:color w:val="000000" w:themeColor="text1"/>
                <w:sz w:val="20"/>
                <w:szCs w:val="20"/>
              </w:rPr>
            </w:pPr>
            <w:r w:rsidRPr="00697EF2">
              <w:rPr>
                <w:color w:val="000000" w:themeColor="text1"/>
                <w:sz w:val="20"/>
                <w:szCs w:val="20"/>
              </w:rPr>
              <w:t>Avg Edge Weight</w:t>
            </w:r>
          </w:p>
        </w:tc>
        <w:tc>
          <w:tcPr>
            <w:tcW w:w="1980" w:type="dxa"/>
            <w:tcBorders>
              <w:top w:val="nil"/>
              <w:left w:val="nil"/>
              <w:bottom w:val="nil"/>
              <w:right w:val="nil"/>
            </w:tcBorders>
            <w:shd w:val="clear" w:color="auto" w:fill="auto"/>
            <w:noWrap/>
            <w:hideMark/>
          </w:tcPr>
          <w:p w14:paraId="6E3F564A" w14:textId="77777777" w:rsidR="00373B1F" w:rsidRPr="00697EF2" w:rsidRDefault="00373B1F" w:rsidP="001B37F3">
            <w:pPr>
              <w:jc w:val="center"/>
              <w:rPr>
                <w:color w:val="000000" w:themeColor="text1"/>
                <w:sz w:val="20"/>
                <w:szCs w:val="20"/>
              </w:rPr>
            </w:pPr>
            <w:r w:rsidRPr="00697EF2">
              <w:rPr>
                <w:color w:val="000000" w:themeColor="text1"/>
                <w:sz w:val="20"/>
                <w:szCs w:val="20"/>
              </w:rPr>
              <w:t xml:space="preserve">Multi = </w:t>
            </w:r>
            <w:proofErr w:type="spellStart"/>
            <w:r w:rsidRPr="00697EF2">
              <w:rPr>
                <w:color w:val="000000" w:themeColor="text1"/>
                <w:sz w:val="20"/>
                <w:szCs w:val="20"/>
              </w:rPr>
              <w:t>Uni</w:t>
            </w:r>
            <w:r w:rsidRPr="0031297F">
              <w:rPr>
                <w:color w:val="000000" w:themeColor="text1"/>
                <w:sz w:val="20"/>
                <w:szCs w:val="20"/>
                <w:vertAlign w:val="superscript"/>
              </w:rPr>
              <w:t>a</w:t>
            </w:r>
            <w:proofErr w:type="spellEnd"/>
          </w:p>
        </w:tc>
        <w:tc>
          <w:tcPr>
            <w:tcW w:w="1800" w:type="dxa"/>
            <w:tcBorders>
              <w:top w:val="nil"/>
              <w:left w:val="nil"/>
              <w:bottom w:val="nil"/>
              <w:right w:val="nil"/>
            </w:tcBorders>
            <w:shd w:val="clear" w:color="auto" w:fill="auto"/>
            <w:noWrap/>
            <w:hideMark/>
          </w:tcPr>
          <w:p w14:paraId="0EDE4A39" w14:textId="77777777" w:rsidR="00373B1F" w:rsidRPr="00697EF2" w:rsidRDefault="00373B1F" w:rsidP="001B37F3">
            <w:pPr>
              <w:jc w:val="center"/>
              <w:rPr>
                <w:color w:val="000000" w:themeColor="text1"/>
                <w:sz w:val="20"/>
                <w:szCs w:val="20"/>
              </w:rPr>
            </w:pPr>
            <w:r w:rsidRPr="00697EF2">
              <w:rPr>
                <w:color w:val="000000" w:themeColor="text1"/>
                <w:sz w:val="20"/>
                <w:szCs w:val="20"/>
              </w:rPr>
              <w:t xml:space="preserve">Multi = </w:t>
            </w:r>
            <w:proofErr w:type="spellStart"/>
            <w:r w:rsidRPr="00697EF2">
              <w:rPr>
                <w:color w:val="000000" w:themeColor="text1"/>
                <w:sz w:val="20"/>
                <w:szCs w:val="20"/>
              </w:rPr>
              <w:t>Uni</w:t>
            </w:r>
            <w:r w:rsidRPr="0031297F">
              <w:rPr>
                <w:color w:val="000000" w:themeColor="text1"/>
                <w:sz w:val="20"/>
                <w:szCs w:val="20"/>
                <w:vertAlign w:val="superscript"/>
              </w:rPr>
              <w:t>a</w:t>
            </w:r>
            <w:proofErr w:type="spellEnd"/>
          </w:p>
        </w:tc>
        <w:tc>
          <w:tcPr>
            <w:tcW w:w="1710" w:type="dxa"/>
            <w:tcBorders>
              <w:top w:val="nil"/>
              <w:left w:val="nil"/>
              <w:bottom w:val="nil"/>
              <w:right w:val="nil"/>
            </w:tcBorders>
            <w:shd w:val="clear" w:color="auto" w:fill="auto"/>
            <w:noWrap/>
          </w:tcPr>
          <w:p w14:paraId="00D23192" w14:textId="77777777" w:rsidR="00373B1F" w:rsidRPr="00697EF2" w:rsidRDefault="00373B1F" w:rsidP="001B37F3">
            <w:pPr>
              <w:jc w:val="center"/>
              <w:rPr>
                <w:color w:val="000000" w:themeColor="text1"/>
                <w:sz w:val="20"/>
                <w:szCs w:val="20"/>
              </w:rPr>
            </w:pPr>
            <w:r>
              <w:rPr>
                <w:color w:val="000000" w:themeColor="text1"/>
                <w:sz w:val="20"/>
                <w:szCs w:val="20"/>
              </w:rPr>
              <w:t>CS &lt; GR</w:t>
            </w:r>
            <w:r w:rsidRPr="00697EF2">
              <w:rPr>
                <w:color w:val="000000" w:themeColor="text1"/>
                <w:sz w:val="20"/>
                <w:szCs w:val="20"/>
                <w:vertAlign w:val="superscript"/>
              </w:rPr>
              <w:t>*</w:t>
            </w:r>
          </w:p>
        </w:tc>
      </w:tr>
      <w:tr w:rsidR="00373B1F" w:rsidRPr="00697EF2" w14:paraId="231CCCBE" w14:textId="77777777" w:rsidTr="001B37F3">
        <w:trPr>
          <w:trHeight w:val="300"/>
        </w:trPr>
        <w:tc>
          <w:tcPr>
            <w:tcW w:w="3150" w:type="dxa"/>
            <w:tcBorders>
              <w:top w:val="nil"/>
              <w:left w:val="nil"/>
              <w:bottom w:val="nil"/>
              <w:right w:val="nil"/>
            </w:tcBorders>
            <w:shd w:val="clear" w:color="auto" w:fill="auto"/>
            <w:noWrap/>
          </w:tcPr>
          <w:p w14:paraId="7A737B68" w14:textId="77777777" w:rsidR="00373B1F" w:rsidRPr="00697EF2" w:rsidRDefault="00373B1F" w:rsidP="001B37F3">
            <w:pPr>
              <w:rPr>
                <w:color w:val="000000" w:themeColor="text1"/>
                <w:sz w:val="20"/>
                <w:szCs w:val="20"/>
              </w:rPr>
            </w:pPr>
            <w:r w:rsidRPr="00697EF2">
              <w:rPr>
                <w:color w:val="000000" w:themeColor="text1"/>
                <w:sz w:val="20"/>
                <w:szCs w:val="20"/>
              </w:rPr>
              <w:t>Clustering Coefficient</w:t>
            </w:r>
          </w:p>
        </w:tc>
        <w:tc>
          <w:tcPr>
            <w:tcW w:w="1980" w:type="dxa"/>
            <w:tcBorders>
              <w:top w:val="nil"/>
              <w:left w:val="nil"/>
              <w:bottom w:val="nil"/>
              <w:right w:val="nil"/>
            </w:tcBorders>
            <w:shd w:val="clear" w:color="auto" w:fill="auto"/>
            <w:noWrap/>
          </w:tcPr>
          <w:p w14:paraId="3B524F10" w14:textId="77777777" w:rsidR="00373B1F" w:rsidRPr="00697EF2" w:rsidRDefault="00373B1F" w:rsidP="001B37F3">
            <w:pPr>
              <w:jc w:val="center"/>
              <w:rPr>
                <w:color w:val="000000" w:themeColor="text1"/>
                <w:sz w:val="20"/>
                <w:szCs w:val="20"/>
              </w:rPr>
            </w:pPr>
            <w:r w:rsidRPr="00697EF2">
              <w:rPr>
                <w:color w:val="000000" w:themeColor="text1"/>
                <w:sz w:val="20"/>
                <w:szCs w:val="20"/>
              </w:rPr>
              <w:t>Multi &gt; Uni</w:t>
            </w:r>
            <w:r w:rsidRPr="00697EF2">
              <w:rPr>
                <w:color w:val="000000" w:themeColor="text1"/>
                <w:sz w:val="20"/>
                <w:szCs w:val="20"/>
                <w:vertAlign w:val="superscript"/>
              </w:rPr>
              <w:t>*</w:t>
            </w:r>
          </w:p>
        </w:tc>
        <w:tc>
          <w:tcPr>
            <w:tcW w:w="1800" w:type="dxa"/>
            <w:tcBorders>
              <w:top w:val="nil"/>
              <w:left w:val="nil"/>
              <w:bottom w:val="nil"/>
              <w:right w:val="nil"/>
            </w:tcBorders>
            <w:shd w:val="clear" w:color="auto" w:fill="auto"/>
            <w:noWrap/>
          </w:tcPr>
          <w:p w14:paraId="5FAFE7DC" w14:textId="77777777" w:rsidR="00373B1F" w:rsidRPr="00697EF2" w:rsidRDefault="00373B1F" w:rsidP="001B37F3">
            <w:pPr>
              <w:jc w:val="center"/>
              <w:rPr>
                <w:color w:val="000000" w:themeColor="text1"/>
                <w:sz w:val="20"/>
                <w:szCs w:val="20"/>
              </w:rPr>
            </w:pPr>
            <w:r w:rsidRPr="00697EF2">
              <w:rPr>
                <w:color w:val="000000" w:themeColor="text1"/>
                <w:sz w:val="20"/>
                <w:szCs w:val="20"/>
              </w:rPr>
              <w:t>Multi &gt; Uni</w:t>
            </w:r>
            <w:r w:rsidRPr="00697EF2">
              <w:rPr>
                <w:color w:val="000000" w:themeColor="text1"/>
                <w:sz w:val="20"/>
                <w:szCs w:val="20"/>
                <w:vertAlign w:val="superscript"/>
              </w:rPr>
              <w:t>*</w:t>
            </w:r>
          </w:p>
        </w:tc>
        <w:tc>
          <w:tcPr>
            <w:tcW w:w="1710" w:type="dxa"/>
            <w:tcBorders>
              <w:top w:val="nil"/>
              <w:left w:val="nil"/>
              <w:bottom w:val="nil"/>
              <w:right w:val="nil"/>
            </w:tcBorders>
            <w:shd w:val="clear" w:color="auto" w:fill="auto"/>
            <w:noWrap/>
          </w:tcPr>
          <w:p w14:paraId="7A5ED4F6" w14:textId="77777777" w:rsidR="00373B1F" w:rsidRPr="00697EF2" w:rsidRDefault="00373B1F" w:rsidP="001B37F3">
            <w:pPr>
              <w:jc w:val="center"/>
              <w:rPr>
                <w:color w:val="000000" w:themeColor="text1"/>
                <w:sz w:val="20"/>
                <w:szCs w:val="20"/>
              </w:rPr>
            </w:pPr>
            <w:r>
              <w:rPr>
                <w:color w:val="000000" w:themeColor="text1"/>
                <w:sz w:val="20"/>
                <w:szCs w:val="20"/>
              </w:rPr>
              <w:t>CS = GR</w:t>
            </w:r>
          </w:p>
        </w:tc>
      </w:tr>
      <w:tr w:rsidR="00373B1F" w:rsidRPr="00697EF2" w14:paraId="5F90308C" w14:textId="77777777" w:rsidTr="001B37F3">
        <w:trPr>
          <w:trHeight w:val="300"/>
        </w:trPr>
        <w:tc>
          <w:tcPr>
            <w:tcW w:w="3150" w:type="dxa"/>
            <w:tcBorders>
              <w:top w:val="nil"/>
              <w:left w:val="nil"/>
              <w:bottom w:val="nil"/>
              <w:right w:val="nil"/>
            </w:tcBorders>
            <w:shd w:val="clear" w:color="auto" w:fill="auto"/>
            <w:noWrap/>
            <w:hideMark/>
          </w:tcPr>
          <w:p w14:paraId="22E753BE" w14:textId="77777777" w:rsidR="00373B1F" w:rsidRPr="00697EF2" w:rsidRDefault="00373B1F" w:rsidP="001B37F3">
            <w:pPr>
              <w:rPr>
                <w:color w:val="000000" w:themeColor="text1"/>
                <w:sz w:val="20"/>
                <w:szCs w:val="20"/>
              </w:rPr>
            </w:pPr>
            <w:r w:rsidRPr="00697EF2">
              <w:rPr>
                <w:color w:val="000000" w:themeColor="text1"/>
                <w:sz w:val="20"/>
                <w:szCs w:val="20"/>
              </w:rPr>
              <w:t>Reciprocity</w:t>
            </w:r>
          </w:p>
        </w:tc>
        <w:tc>
          <w:tcPr>
            <w:tcW w:w="1980" w:type="dxa"/>
            <w:tcBorders>
              <w:top w:val="nil"/>
              <w:left w:val="nil"/>
              <w:bottom w:val="nil"/>
              <w:right w:val="nil"/>
            </w:tcBorders>
            <w:shd w:val="clear" w:color="auto" w:fill="auto"/>
            <w:noWrap/>
            <w:hideMark/>
          </w:tcPr>
          <w:p w14:paraId="1F8454C6" w14:textId="77777777" w:rsidR="00373B1F" w:rsidRPr="00697EF2" w:rsidRDefault="00373B1F" w:rsidP="001B37F3">
            <w:pPr>
              <w:jc w:val="center"/>
              <w:rPr>
                <w:color w:val="000000" w:themeColor="text1"/>
                <w:sz w:val="20"/>
                <w:szCs w:val="20"/>
              </w:rPr>
            </w:pPr>
            <w:r w:rsidRPr="00697EF2">
              <w:rPr>
                <w:color w:val="000000" w:themeColor="text1"/>
                <w:sz w:val="20"/>
                <w:szCs w:val="20"/>
              </w:rPr>
              <w:t>Multi &gt; Uni</w:t>
            </w:r>
            <w:r w:rsidRPr="00697EF2">
              <w:rPr>
                <w:color w:val="000000" w:themeColor="text1"/>
                <w:sz w:val="20"/>
                <w:szCs w:val="20"/>
                <w:vertAlign w:val="superscript"/>
              </w:rPr>
              <w:t>*</w:t>
            </w:r>
          </w:p>
        </w:tc>
        <w:tc>
          <w:tcPr>
            <w:tcW w:w="1800" w:type="dxa"/>
            <w:tcBorders>
              <w:top w:val="nil"/>
              <w:left w:val="nil"/>
              <w:bottom w:val="nil"/>
              <w:right w:val="nil"/>
            </w:tcBorders>
            <w:shd w:val="clear" w:color="auto" w:fill="auto"/>
            <w:noWrap/>
            <w:hideMark/>
          </w:tcPr>
          <w:p w14:paraId="32B504F9" w14:textId="77777777" w:rsidR="00373B1F" w:rsidRPr="00697EF2" w:rsidRDefault="00373B1F" w:rsidP="001B37F3">
            <w:pPr>
              <w:jc w:val="center"/>
              <w:rPr>
                <w:color w:val="000000" w:themeColor="text1"/>
                <w:sz w:val="20"/>
                <w:szCs w:val="20"/>
              </w:rPr>
            </w:pPr>
            <w:r>
              <w:rPr>
                <w:color w:val="000000" w:themeColor="text1"/>
                <w:sz w:val="20"/>
                <w:szCs w:val="20"/>
              </w:rPr>
              <w:t>-</w:t>
            </w:r>
          </w:p>
        </w:tc>
        <w:tc>
          <w:tcPr>
            <w:tcW w:w="1710" w:type="dxa"/>
            <w:tcBorders>
              <w:top w:val="nil"/>
              <w:left w:val="nil"/>
              <w:bottom w:val="nil"/>
              <w:right w:val="nil"/>
            </w:tcBorders>
            <w:shd w:val="clear" w:color="auto" w:fill="auto"/>
            <w:noWrap/>
            <w:hideMark/>
          </w:tcPr>
          <w:p w14:paraId="658CA483" w14:textId="77777777" w:rsidR="00373B1F" w:rsidRPr="00697EF2" w:rsidRDefault="00373B1F" w:rsidP="001B37F3">
            <w:pPr>
              <w:jc w:val="center"/>
              <w:rPr>
                <w:color w:val="000000" w:themeColor="text1"/>
                <w:sz w:val="20"/>
                <w:szCs w:val="20"/>
              </w:rPr>
            </w:pPr>
            <w:r>
              <w:rPr>
                <w:color w:val="000000" w:themeColor="text1"/>
                <w:sz w:val="20"/>
                <w:szCs w:val="20"/>
              </w:rPr>
              <w:t>-</w:t>
            </w:r>
          </w:p>
        </w:tc>
      </w:tr>
      <w:tr w:rsidR="00373B1F" w:rsidRPr="00697EF2" w14:paraId="0C628A7E" w14:textId="77777777" w:rsidTr="001B37F3">
        <w:trPr>
          <w:trHeight w:val="300"/>
        </w:trPr>
        <w:tc>
          <w:tcPr>
            <w:tcW w:w="3150" w:type="dxa"/>
            <w:tcBorders>
              <w:top w:val="nil"/>
              <w:left w:val="nil"/>
              <w:right w:val="nil"/>
            </w:tcBorders>
            <w:shd w:val="clear" w:color="auto" w:fill="auto"/>
            <w:noWrap/>
            <w:hideMark/>
          </w:tcPr>
          <w:p w14:paraId="39A34779" w14:textId="77777777" w:rsidR="00373B1F" w:rsidRPr="00697EF2" w:rsidRDefault="00373B1F" w:rsidP="001B37F3">
            <w:pPr>
              <w:rPr>
                <w:color w:val="000000" w:themeColor="text1"/>
                <w:sz w:val="20"/>
                <w:szCs w:val="20"/>
              </w:rPr>
            </w:pPr>
            <w:r w:rsidRPr="00697EF2">
              <w:rPr>
                <w:color w:val="000000" w:themeColor="text1"/>
                <w:sz w:val="20"/>
                <w:szCs w:val="20"/>
              </w:rPr>
              <w:t>Proportion Kin</w:t>
            </w:r>
          </w:p>
        </w:tc>
        <w:tc>
          <w:tcPr>
            <w:tcW w:w="1980" w:type="dxa"/>
            <w:tcBorders>
              <w:top w:val="nil"/>
              <w:left w:val="nil"/>
              <w:right w:val="nil"/>
            </w:tcBorders>
            <w:shd w:val="clear" w:color="auto" w:fill="auto"/>
            <w:noWrap/>
            <w:hideMark/>
          </w:tcPr>
          <w:p w14:paraId="47F9B3EA" w14:textId="77777777" w:rsidR="00373B1F" w:rsidRPr="00697EF2" w:rsidRDefault="00373B1F" w:rsidP="001B37F3">
            <w:pPr>
              <w:jc w:val="center"/>
              <w:rPr>
                <w:color w:val="000000" w:themeColor="text1"/>
                <w:sz w:val="20"/>
                <w:szCs w:val="20"/>
              </w:rPr>
            </w:pPr>
            <w:r w:rsidRPr="00697EF2">
              <w:rPr>
                <w:color w:val="000000" w:themeColor="text1"/>
                <w:sz w:val="20"/>
                <w:szCs w:val="20"/>
              </w:rPr>
              <w:t>Multi &gt; Uni</w:t>
            </w:r>
            <w:r w:rsidRPr="00697EF2">
              <w:rPr>
                <w:color w:val="000000" w:themeColor="text1"/>
                <w:sz w:val="20"/>
                <w:szCs w:val="20"/>
                <w:vertAlign w:val="superscript"/>
              </w:rPr>
              <w:t>*</w:t>
            </w:r>
          </w:p>
        </w:tc>
        <w:tc>
          <w:tcPr>
            <w:tcW w:w="1800" w:type="dxa"/>
            <w:tcBorders>
              <w:top w:val="nil"/>
              <w:left w:val="nil"/>
              <w:right w:val="nil"/>
            </w:tcBorders>
            <w:shd w:val="clear" w:color="auto" w:fill="auto"/>
            <w:noWrap/>
            <w:hideMark/>
          </w:tcPr>
          <w:p w14:paraId="5177F25F" w14:textId="77777777" w:rsidR="00373B1F" w:rsidRPr="00697EF2" w:rsidRDefault="00373B1F" w:rsidP="001B37F3">
            <w:pPr>
              <w:jc w:val="center"/>
              <w:rPr>
                <w:color w:val="000000" w:themeColor="text1"/>
                <w:sz w:val="20"/>
                <w:szCs w:val="20"/>
              </w:rPr>
            </w:pPr>
            <w:r w:rsidRPr="00697EF2">
              <w:rPr>
                <w:color w:val="000000" w:themeColor="text1"/>
                <w:sz w:val="20"/>
                <w:szCs w:val="20"/>
              </w:rPr>
              <w:t>Multi &gt; Uni</w:t>
            </w:r>
            <w:r w:rsidRPr="00697EF2">
              <w:rPr>
                <w:color w:val="000000" w:themeColor="text1"/>
                <w:sz w:val="20"/>
                <w:szCs w:val="20"/>
                <w:vertAlign w:val="superscript"/>
              </w:rPr>
              <w:t>*</w:t>
            </w:r>
          </w:p>
        </w:tc>
        <w:tc>
          <w:tcPr>
            <w:tcW w:w="1710" w:type="dxa"/>
            <w:tcBorders>
              <w:top w:val="nil"/>
              <w:left w:val="nil"/>
              <w:right w:val="nil"/>
            </w:tcBorders>
            <w:shd w:val="clear" w:color="auto" w:fill="auto"/>
            <w:noWrap/>
            <w:hideMark/>
          </w:tcPr>
          <w:p w14:paraId="019A029A" w14:textId="77777777" w:rsidR="00373B1F" w:rsidRPr="00697EF2" w:rsidRDefault="00373B1F" w:rsidP="001B37F3">
            <w:pPr>
              <w:jc w:val="center"/>
              <w:rPr>
                <w:color w:val="000000" w:themeColor="text1"/>
                <w:sz w:val="20"/>
                <w:szCs w:val="20"/>
              </w:rPr>
            </w:pPr>
            <w:r>
              <w:rPr>
                <w:color w:val="000000" w:themeColor="text1"/>
                <w:sz w:val="20"/>
                <w:szCs w:val="20"/>
              </w:rPr>
              <w:t>CS = GR</w:t>
            </w:r>
          </w:p>
        </w:tc>
      </w:tr>
      <w:tr w:rsidR="00373B1F" w:rsidRPr="00697EF2" w14:paraId="4A7597D9" w14:textId="77777777" w:rsidTr="001B37F3">
        <w:trPr>
          <w:trHeight w:val="300"/>
        </w:trPr>
        <w:tc>
          <w:tcPr>
            <w:tcW w:w="3150" w:type="dxa"/>
            <w:tcBorders>
              <w:top w:val="nil"/>
              <w:left w:val="nil"/>
              <w:bottom w:val="nil"/>
              <w:right w:val="nil"/>
            </w:tcBorders>
            <w:shd w:val="clear" w:color="auto" w:fill="auto"/>
            <w:noWrap/>
            <w:hideMark/>
          </w:tcPr>
          <w:p w14:paraId="3B67AE42" w14:textId="77777777" w:rsidR="00373B1F" w:rsidRPr="00697EF2" w:rsidRDefault="00373B1F" w:rsidP="001B37F3">
            <w:pPr>
              <w:rPr>
                <w:color w:val="000000" w:themeColor="text1"/>
                <w:sz w:val="20"/>
                <w:szCs w:val="20"/>
              </w:rPr>
            </w:pPr>
            <w:r w:rsidRPr="00697EF2">
              <w:rPr>
                <w:color w:val="000000" w:themeColor="text1"/>
                <w:sz w:val="20"/>
                <w:szCs w:val="20"/>
              </w:rPr>
              <w:t>Proportion Up Rank</w:t>
            </w:r>
          </w:p>
        </w:tc>
        <w:tc>
          <w:tcPr>
            <w:tcW w:w="1980" w:type="dxa"/>
            <w:tcBorders>
              <w:top w:val="nil"/>
              <w:left w:val="nil"/>
              <w:bottom w:val="nil"/>
              <w:right w:val="nil"/>
            </w:tcBorders>
            <w:shd w:val="clear" w:color="auto" w:fill="auto"/>
            <w:noWrap/>
            <w:hideMark/>
          </w:tcPr>
          <w:p w14:paraId="1394FEF2" w14:textId="77777777" w:rsidR="00373B1F" w:rsidRPr="00697EF2" w:rsidRDefault="00373B1F" w:rsidP="001B37F3">
            <w:pPr>
              <w:jc w:val="center"/>
              <w:rPr>
                <w:color w:val="000000" w:themeColor="text1"/>
                <w:sz w:val="20"/>
                <w:szCs w:val="20"/>
              </w:rPr>
            </w:pPr>
            <w:r w:rsidRPr="00697EF2">
              <w:rPr>
                <w:color w:val="000000" w:themeColor="text1"/>
                <w:sz w:val="20"/>
                <w:szCs w:val="20"/>
              </w:rPr>
              <w:t>Multi &lt; Uni</w:t>
            </w:r>
            <w:r w:rsidRPr="00697EF2">
              <w:rPr>
                <w:color w:val="000000" w:themeColor="text1"/>
                <w:sz w:val="20"/>
                <w:szCs w:val="20"/>
                <w:vertAlign w:val="superscript"/>
              </w:rPr>
              <w:t>*</w:t>
            </w:r>
          </w:p>
        </w:tc>
        <w:tc>
          <w:tcPr>
            <w:tcW w:w="1800" w:type="dxa"/>
            <w:tcBorders>
              <w:top w:val="nil"/>
              <w:left w:val="nil"/>
              <w:bottom w:val="nil"/>
              <w:right w:val="nil"/>
            </w:tcBorders>
            <w:shd w:val="clear" w:color="auto" w:fill="auto"/>
            <w:noWrap/>
            <w:hideMark/>
          </w:tcPr>
          <w:p w14:paraId="5605475B" w14:textId="77777777" w:rsidR="00373B1F" w:rsidRPr="00697EF2" w:rsidRDefault="00373B1F" w:rsidP="001B37F3">
            <w:pPr>
              <w:jc w:val="center"/>
              <w:rPr>
                <w:color w:val="000000" w:themeColor="text1"/>
                <w:sz w:val="20"/>
                <w:szCs w:val="20"/>
              </w:rPr>
            </w:pPr>
            <w:r>
              <w:rPr>
                <w:color w:val="000000" w:themeColor="text1"/>
                <w:sz w:val="20"/>
                <w:szCs w:val="20"/>
              </w:rPr>
              <w:t>-</w:t>
            </w:r>
          </w:p>
        </w:tc>
        <w:tc>
          <w:tcPr>
            <w:tcW w:w="1710" w:type="dxa"/>
            <w:tcBorders>
              <w:top w:val="nil"/>
              <w:left w:val="nil"/>
              <w:bottom w:val="nil"/>
              <w:right w:val="nil"/>
            </w:tcBorders>
            <w:shd w:val="clear" w:color="auto" w:fill="auto"/>
            <w:noWrap/>
            <w:hideMark/>
          </w:tcPr>
          <w:p w14:paraId="238F45CD" w14:textId="77777777" w:rsidR="00373B1F" w:rsidRPr="00697EF2" w:rsidRDefault="00373B1F" w:rsidP="001B37F3">
            <w:pPr>
              <w:jc w:val="center"/>
              <w:rPr>
                <w:color w:val="000000" w:themeColor="text1"/>
                <w:sz w:val="20"/>
                <w:szCs w:val="20"/>
              </w:rPr>
            </w:pPr>
            <w:r>
              <w:rPr>
                <w:color w:val="000000" w:themeColor="text1"/>
                <w:sz w:val="20"/>
                <w:szCs w:val="20"/>
              </w:rPr>
              <w:t>-</w:t>
            </w:r>
          </w:p>
        </w:tc>
      </w:tr>
      <w:tr w:rsidR="00373B1F" w:rsidRPr="00697EF2" w14:paraId="3B74E962" w14:textId="77777777" w:rsidTr="001B37F3">
        <w:trPr>
          <w:trHeight w:val="300"/>
        </w:trPr>
        <w:tc>
          <w:tcPr>
            <w:tcW w:w="3150" w:type="dxa"/>
            <w:tcBorders>
              <w:top w:val="nil"/>
              <w:left w:val="nil"/>
              <w:bottom w:val="nil"/>
              <w:right w:val="nil"/>
            </w:tcBorders>
            <w:shd w:val="clear" w:color="auto" w:fill="auto"/>
            <w:noWrap/>
          </w:tcPr>
          <w:p w14:paraId="1C4F3986" w14:textId="77777777" w:rsidR="00373B1F" w:rsidRPr="00697EF2" w:rsidRDefault="00373B1F" w:rsidP="001B37F3">
            <w:pPr>
              <w:rPr>
                <w:color w:val="000000" w:themeColor="text1"/>
                <w:sz w:val="20"/>
                <w:szCs w:val="20"/>
              </w:rPr>
            </w:pPr>
            <w:r w:rsidRPr="00697EF2">
              <w:rPr>
                <w:color w:val="000000" w:themeColor="text1"/>
                <w:sz w:val="20"/>
                <w:szCs w:val="20"/>
              </w:rPr>
              <w:t>Rank Disparity</w:t>
            </w:r>
          </w:p>
        </w:tc>
        <w:tc>
          <w:tcPr>
            <w:tcW w:w="1980" w:type="dxa"/>
            <w:tcBorders>
              <w:top w:val="nil"/>
              <w:left w:val="nil"/>
              <w:bottom w:val="nil"/>
              <w:right w:val="nil"/>
            </w:tcBorders>
            <w:shd w:val="clear" w:color="auto" w:fill="auto"/>
            <w:noWrap/>
          </w:tcPr>
          <w:p w14:paraId="265E8D6B" w14:textId="77777777" w:rsidR="00373B1F" w:rsidRPr="00697EF2" w:rsidRDefault="00373B1F" w:rsidP="001B37F3">
            <w:pPr>
              <w:jc w:val="center"/>
              <w:rPr>
                <w:color w:val="000000" w:themeColor="text1"/>
                <w:sz w:val="20"/>
                <w:szCs w:val="20"/>
              </w:rPr>
            </w:pPr>
            <w:r w:rsidRPr="00697EF2">
              <w:rPr>
                <w:color w:val="000000" w:themeColor="text1"/>
                <w:sz w:val="20"/>
                <w:szCs w:val="20"/>
              </w:rPr>
              <w:t>Multi &lt; Uni</w:t>
            </w:r>
            <w:r w:rsidRPr="00697EF2">
              <w:rPr>
                <w:color w:val="000000" w:themeColor="text1"/>
                <w:sz w:val="20"/>
                <w:szCs w:val="20"/>
                <w:vertAlign w:val="superscript"/>
              </w:rPr>
              <w:t>*</w:t>
            </w:r>
          </w:p>
        </w:tc>
        <w:tc>
          <w:tcPr>
            <w:tcW w:w="1800" w:type="dxa"/>
            <w:tcBorders>
              <w:top w:val="nil"/>
              <w:left w:val="nil"/>
              <w:bottom w:val="nil"/>
              <w:right w:val="nil"/>
            </w:tcBorders>
            <w:shd w:val="clear" w:color="auto" w:fill="auto"/>
            <w:noWrap/>
          </w:tcPr>
          <w:p w14:paraId="1463FD24" w14:textId="77777777" w:rsidR="00373B1F" w:rsidRPr="00697EF2" w:rsidRDefault="00373B1F" w:rsidP="001B37F3">
            <w:pPr>
              <w:jc w:val="center"/>
              <w:rPr>
                <w:color w:val="000000" w:themeColor="text1"/>
                <w:sz w:val="20"/>
                <w:szCs w:val="20"/>
              </w:rPr>
            </w:pPr>
            <w:r w:rsidRPr="00697EF2">
              <w:rPr>
                <w:color w:val="000000" w:themeColor="text1"/>
                <w:sz w:val="20"/>
                <w:szCs w:val="20"/>
              </w:rPr>
              <w:t>Multi &lt; Uni</w:t>
            </w:r>
            <w:r w:rsidRPr="00697EF2">
              <w:rPr>
                <w:color w:val="000000" w:themeColor="text1"/>
                <w:sz w:val="20"/>
                <w:szCs w:val="20"/>
                <w:vertAlign w:val="superscript"/>
              </w:rPr>
              <w:t>*</w:t>
            </w:r>
          </w:p>
        </w:tc>
        <w:tc>
          <w:tcPr>
            <w:tcW w:w="1710" w:type="dxa"/>
            <w:tcBorders>
              <w:top w:val="nil"/>
              <w:left w:val="nil"/>
              <w:bottom w:val="nil"/>
              <w:right w:val="nil"/>
            </w:tcBorders>
            <w:shd w:val="clear" w:color="auto" w:fill="auto"/>
            <w:noWrap/>
          </w:tcPr>
          <w:p w14:paraId="5AF31B8D" w14:textId="77777777" w:rsidR="00373B1F" w:rsidRPr="00697EF2" w:rsidRDefault="00373B1F" w:rsidP="001B37F3">
            <w:pPr>
              <w:jc w:val="center"/>
              <w:rPr>
                <w:color w:val="000000" w:themeColor="text1"/>
                <w:sz w:val="20"/>
                <w:szCs w:val="20"/>
              </w:rPr>
            </w:pPr>
            <w:r>
              <w:rPr>
                <w:color w:val="000000" w:themeColor="text1"/>
                <w:sz w:val="20"/>
                <w:szCs w:val="20"/>
              </w:rPr>
              <w:t>CS = GR</w:t>
            </w:r>
          </w:p>
        </w:tc>
      </w:tr>
      <w:tr w:rsidR="00373B1F" w:rsidRPr="00697EF2" w14:paraId="4AB804C9" w14:textId="77777777" w:rsidTr="001B37F3">
        <w:trPr>
          <w:trHeight w:val="300"/>
        </w:trPr>
        <w:tc>
          <w:tcPr>
            <w:tcW w:w="3150" w:type="dxa"/>
            <w:tcBorders>
              <w:top w:val="nil"/>
              <w:left w:val="nil"/>
              <w:bottom w:val="single" w:sz="4" w:space="0" w:color="auto"/>
              <w:right w:val="nil"/>
            </w:tcBorders>
            <w:shd w:val="clear" w:color="auto" w:fill="auto"/>
            <w:noWrap/>
          </w:tcPr>
          <w:p w14:paraId="0F2A236E" w14:textId="77777777" w:rsidR="00373B1F" w:rsidRPr="00697EF2" w:rsidRDefault="00373B1F" w:rsidP="001B37F3">
            <w:pPr>
              <w:rPr>
                <w:color w:val="000000" w:themeColor="text1"/>
                <w:sz w:val="20"/>
                <w:szCs w:val="20"/>
              </w:rPr>
            </w:pPr>
            <w:r w:rsidRPr="00697EF2">
              <w:rPr>
                <w:color w:val="000000" w:themeColor="text1"/>
                <w:sz w:val="20"/>
                <w:szCs w:val="20"/>
              </w:rPr>
              <w:t>Rank/Eigenvector centrality correlation</w:t>
            </w:r>
          </w:p>
        </w:tc>
        <w:tc>
          <w:tcPr>
            <w:tcW w:w="1980" w:type="dxa"/>
            <w:tcBorders>
              <w:top w:val="nil"/>
              <w:left w:val="nil"/>
              <w:bottom w:val="single" w:sz="4" w:space="0" w:color="auto"/>
              <w:right w:val="nil"/>
            </w:tcBorders>
            <w:shd w:val="clear" w:color="auto" w:fill="auto"/>
            <w:noWrap/>
          </w:tcPr>
          <w:p w14:paraId="5E9DE9BB" w14:textId="77777777" w:rsidR="00373B1F" w:rsidRPr="00697EF2" w:rsidRDefault="00373B1F" w:rsidP="001B37F3">
            <w:pPr>
              <w:jc w:val="center"/>
              <w:rPr>
                <w:color w:val="000000" w:themeColor="text1"/>
                <w:sz w:val="20"/>
                <w:szCs w:val="20"/>
              </w:rPr>
            </w:pPr>
            <w:r w:rsidRPr="00697EF2">
              <w:rPr>
                <w:color w:val="000000" w:themeColor="text1"/>
                <w:sz w:val="20"/>
                <w:szCs w:val="20"/>
              </w:rPr>
              <w:t>Multi = Uni</w:t>
            </w:r>
          </w:p>
        </w:tc>
        <w:tc>
          <w:tcPr>
            <w:tcW w:w="1800" w:type="dxa"/>
            <w:tcBorders>
              <w:top w:val="nil"/>
              <w:left w:val="nil"/>
              <w:bottom w:val="single" w:sz="4" w:space="0" w:color="auto"/>
              <w:right w:val="nil"/>
            </w:tcBorders>
            <w:shd w:val="clear" w:color="auto" w:fill="auto"/>
            <w:noWrap/>
          </w:tcPr>
          <w:p w14:paraId="6B1CA2AB" w14:textId="77777777" w:rsidR="00373B1F" w:rsidRPr="00697EF2" w:rsidRDefault="00373B1F" w:rsidP="001B37F3">
            <w:pPr>
              <w:jc w:val="center"/>
              <w:rPr>
                <w:color w:val="000000" w:themeColor="text1"/>
                <w:sz w:val="20"/>
                <w:szCs w:val="20"/>
              </w:rPr>
            </w:pPr>
            <w:r w:rsidRPr="00697EF2">
              <w:rPr>
                <w:color w:val="000000" w:themeColor="text1"/>
                <w:sz w:val="20"/>
                <w:szCs w:val="20"/>
              </w:rPr>
              <w:t>Multi = Uni</w:t>
            </w:r>
          </w:p>
        </w:tc>
        <w:tc>
          <w:tcPr>
            <w:tcW w:w="1710" w:type="dxa"/>
            <w:tcBorders>
              <w:top w:val="nil"/>
              <w:left w:val="nil"/>
              <w:bottom w:val="single" w:sz="4" w:space="0" w:color="auto"/>
              <w:right w:val="nil"/>
            </w:tcBorders>
            <w:shd w:val="clear" w:color="auto" w:fill="auto"/>
            <w:noWrap/>
          </w:tcPr>
          <w:p w14:paraId="44995E00" w14:textId="77777777" w:rsidR="00373B1F" w:rsidRPr="00697EF2" w:rsidRDefault="00373B1F" w:rsidP="001B37F3">
            <w:pPr>
              <w:jc w:val="center"/>
              <w:rPr>
                <w:color w:val="000000" w:themeColor="text1"/>
                <w:sz w:val="20"/>
                <w:szCs w:val="20"/>
              </w:rPr>
            </w:pPr>
            <w:r>
              <w:rPr>
                <w:color w:val="000000" w:themeColor="text1"/>
                <w:sz w:val="20"/>
                <w:szCs w:val="20"/>
              </w:rPr>
              <w:t>CS = GR</w:t>
            </w:r>
          </w:p>
        </w:tc>
      </w:tr>
    </w:tbl>
    <w:p w14:paraId="109C643F" w14:textId="77777777" w:rsidR="00373B1F" w:rsidRPr="007844F5" w:rsidRDefault="00373B1F" w:rsidP="00373B1F">
      <w:pPr>
        <w:rPr>
          <w:color w:val="000000" w:themeColor="text1"/>
        </w:rPr>
      </w:pPr>
      <w:r w:rsidRPr="00697EF2">
        <w:rPr>
          <w:color w:val="000000" w:themeColor="text1"/>
        </w:rPr>
        <w:t xml:space="preserve">Multi: Multiplex network; Uni: </w:t>
      </w:r>
      <w:proofErr w:type="spellStart"/>
      <w:r w:rsidRPr="00697EF2">
        <w:rPr>
          <w:color w:val="000000" w:themeColor="text1"/>
        </w:rPr>
        <w:t>Uniplex</w:t>
      </w:r>
      <w:proofErr w:type="spellEnd"/>
      <w:r w:rsidRPr="00697EF2">
        <w:rPr>
          <w:color w:val="000000" w:themeColor="text1"/>
        </w:rPr>
        <w:t xml:space="preserve"> network; GR: Grooming; CS: Contact Sit.  Effect indicates the overall difference between networks for all groups using a paired t-test.</w:t>
      </w:r>
      <w:r w:rsidRPr="007844F5">
        <w:rPr>
          <w:color w:val="000000" w:themeColor="text1"/>
        </w:rPr>
        <w:t xml:space="preserve">  </w:t>
      </w:r>
      <w:r w:rsidRPr="007844F5">
        <w:rPr>
          <w:color w:val="000000" w:themeColor="text1"/>
          <w:vertAlign w:val="superscript"/>
        </w:rPr>
        <w:t>a</w:t>
      </w:r>
      <w:r w:rsidRPr="007844F5">
        <w:rPr>
          <w:color w:val="000000" w:themeColor="text1"/>
        </w:rPr>
        <w:t xml:space="preserve"> Wilcoxon </w:t>
      </w:r>
      <w:proofErr w:type="gramStart"/>
      <w:r w:rsidRPr="007844F5">
        <w:rPr>
          <w:color w:val="000000" w:themeColor="text1"/>
        </w:rPr>
        <w:t>test</w:t>
      </w:r>
      <w:proofErr w:type="gramEnd"/>
      <w:r w:rsidRPr="007844F5">
        <w:rPr>
          <w:color w:val="000000" w:themeColor="text1"/>
        </w:rPr>
        <w:t xml:space="preserve">.  </w:t>
      </w:r>
      <w:r w:rsidRPr="007844F5">
        <w:rPr>
          <w:color w:val="000000" w:themeColor="text1"/>
          <w:vertAlign w:val="superscript"/>
        </w:rPr>
        <w:t>*</w:t>
      </w:r>
      <w:r w:rsidRPr="007844F5">
        <w:rPr>
          <w:color w:val="000000" w:themeColor="text1"/>
        </w:rPr>
        <w:t xml:space="preserve"> p &lt; 0.05</w:t>
      </w:r>
    </w:p>
    <w:p w14:paraId="5ABE7477" w14:textId="77777777" w:rsidR="00373B1F" w:rsidRPr="007844F5" w:rsidRDefault="00373B1F" w:rsidP="00373B1F">
      <w:pPr>
        <w:rPr>
          <w:color w:val="000000" w:themeColor="text1"/>
        </w:rPr>
      </w:pPr>
    </w:p>
    <w:p w14:paraId="0937F1BE" w14:textId="7CA8EBAB" w:rsidR="00D94480" w:rsidRPr="00497545" w:rsidRDefault="00EE51DE" w:rsidP="00354B4B">
      <w:pPr>
        <w:spacing w:line="480" w:lineRule="auto"/>
        <w:rPr>
          <w:i/>
          <w:color w:val="000000" w:themeColor="text1"/>
        </w:rPr>
      </w:pPr>
      <w:r w:rsidRPr="00497545">
        <w:rPr>
          <w:i/>
          <w:color w:val="000000" w:themeColor="text1"/>
        </w:rPr>
        <w:t xml:space="preserve">Relationship </w:t>
      </w:r>
      <w:r w:rsidR="007F5555" w:rsidRPr="00497545">
        <w:rPr>
          <w:i/>
          <w:color w:val="000000" w:themeColor="text1"/>
        </w:rPr>
        <w:t xml:space="preserve">Dimensionality </w:t>
      </w:r>
      <w:r w:rsidR="00D94480" w:rsidRPr="00497545">
        <w:rPr>
          <w:i/>
          <w:color w:val="000000" w:themeColor="text1"/>
        </w:rPr>
        <w:t xml:space="preserve">and Biomarkers of </w:t>
      </w:r>
      <w:r w:rsidR="00085EBB" w:rsidRPr="00497545">
        <w:rPr>
          <w:i/>
          <w:color w:val="000000" w:themeColor="text1"/>
        </w:rPr>
        <w:t>Inflammation</w:t>
      </w:r>
    </w:p>
    <w:p w14:paraId="245F6345" w14:textId="5F1205E0" w:rsidR="00364E75" w:rsidRPr="00497545" w:rsidRDefault="00CD705A" w:rsidP="00364E75">
      <w:pPr>
        <w:spacing w:line="480" w:lineRule="auto"/>
        <w:rPr>
          <w:color w:val="000000" w:themeColor="text1"/>
        </w:rPr>
      </w:pPr>
      <w:r w:rsidRPr="00497545">
        <w:rPr>
          <w:b/>
          <w:color w:val="000000" w:themeColor="text1"/>
        </w:rPr>
        <w:t>IL-6</w:t>
      </w:r>
      <w:r w:rsidR="00D94480" w:rsidRPr="00497545">
        <w:rPr>
          <w:b/>
          <w:color w:val="000000" w:themeColor="text1"/>
        </w:rPr>
        <w:t xml:space="preserve">. </w:t>
      </w:r>
      <w:ins w:id="154" w:author="Jessica J Vandeleest" w:date="2024-01-07T13:30:00Z">
        <w:r w:rsidR="00707E05" w:rsidRPr="007844F5">
          <w:rPr>
            <w:iCs/>
            <w:color w:val="000000" w:themeColor="text1"/>
          </w:rPr>
          <w:t>The</w:t>
        </w:r>
        <w:r w:rsidR="00F60B3B">
          <w:rPr>
            <w:iCs/>
            <w:color w:val="000000" w:themeColor="text1"/>
          </w:rPr>
          <w:t>re were six models that had AIC within 2 of the</w:t>
        </w:r>
      </w:ins>
      <w:del w:id="155" w:author="Jessica J Vandeleest" w:date="2024-01-07T13:30:00Z">
        <w:r w:rsidR="00707E05" w:rsidRPr="00FA4568">
          <w:rPr>
            <w:iCs/>
            <w:color w:val="333132"/>
          </w:rPr>
          <w:delText>The</w:delText>
        </w:r>
      </w:del>
      <w:r w:rsidR="00707E05" w:rsidRPr="00497545">
        <w:rPr>
          <w:color w:val="000000" w:themeColor="text1"/>
        </w:rPr>
        <w:t xml:space="preserve"> best fit </w:t>
      </w:r>
      <w:ins w:id="156" w:author="Jessica J Vandeleest" w:date="2024-01-07T13:30:00Z">
        <w:r w:rsidR="00F60B3B">
          <w:rPr>
            <w:iCs/>
            <w:color w:val="000000" w:themeColor="text1"/>
          </w:rPr>
          <w:t xml:space="preserve">model, all of which included metrics from </w:t>
        </w:r>
      </w:ins>
      <w:del w:id="157" w:author="Jessica J Vandeleest" w:date="2024-01-07T13:30:00Z">
        <w:r w:rsidR="00707E05" w:rsidRPr="00FA4568">
          <w:rPr>
            <w:iCs/>
            <w:color w:val="333132"/>
          </w:rPr>
          <w:delText>model</w:delText>
        </w:r>
        <w:r w:rsidR="00651F66" w:rsidRPr="00FA4568">
          <w:rPr>
            <w:iCs/>
            <w:color w:val="333132"/>
          </w:rPr>
          <w:delText>s</w:delText>
        </w:r>
        <w:r w:rsidRPr="00FA4568">
          <w:rPr>
            <w:bCs/>
            <w:color w:val="333132"/>
          </w:rPr>
          <w:delText xml:space="preserve"> indicated that</w:delText>
        </w:r>
        <w:r w:rsidR="005A6923" w:rsidRPr="00FA4568">
          <w:rPr>
            <w:bCs/>
            <w:color w:val="333132"/>
          </w:rPr>
          <w:delText xml:space="preserve"> </w:delText>
        </w:r>
        <w:r w:rsidR="00C51A73">
          <w:rPr>
            <w:bCs/>
            <w:color w:val="333132"/>
          </w:rPr>
          <w:delText>an individual’s position</w:delText>
        </w:r>
        <w:r w:rsidR="00C51A73" w:rsidRPr="00FA4568">
          <w:rPr>
            <w:bCs/>
            <w:color w:val="333132"/>
          </w:rPr>
          <w:delText xml:space="preserve"> </w:delText>
        </w:r>
        <w:r w:rsidR="005A6923" w:rsidRPr="00FA4568">
          <w:rPr>
            <w:bCs/>
            <w:color w:val="333132"/>
          </w:rPr>
          <w:delText>in</w:delText>
        </w:r>
        <w:r w:rsidRPr="00FA4568">
          <w:rPr>
            <w:bCs/>
            <w:color w:val="333132"/>
          </w:rPr>
          <w:delText xml:space="preserve"> </w:delText>
        </w:r>
      </w:del>
      <w:r w:rsidR="00707E05" w:rsidRPr="00497545">
        <w:rPr>
          <w:color w:val="000000" w:themeColor="text1"/>
        </w:rPr>
        <w:t xml:space="preserve">both </w:t>
      </w:r>
      <w:r w:rsidR="00BF094C" w:rsidRPr="00497545">
        <w:rPr>
          <w:color w:val="000000" w:themeColor="text1"/>
        </w:rPr>
        <w:t xml:space="preserve">the </w:t>
      </w:r>
      <w:r w:rsidR="00440D67" w:rsidRPr="00497545">
        <w:rPr>
          <w:color w:val="000000" w:themeColor="text1"/>
        </w:rPr>
        <w:t>multiplex</w:t>
      </w:r>
      <w:r w:rsidR="00BF094C" w:rsidRPr="00497545">
        <w:rPr>
          <w:color w:val="000000" w:themeColor="text1"/>
        </w:rPr>
        <w:t xml:space="preserve"> and </w:t>
      </w:r>
      <w:proofErr w:type="spellStart"/>
      <w:r w:rsidR="002E1E5A" w:rsidRPr="00497545">
        <w:rPr>
          <w:color w:val="000000" w:themeColor="text1"/>
        </w:rPr>
        <w:t>uniplex</w:t>
      </w:r>
      <w:proofErr w:type="spellEnd"/>
      <w:r w:rsidR="00BF094C" w:rsidRPr="00497545">
        <w:rPr>
          <w:color w:val="000000" w:themeColor="text1"/>
        </w:rPr>
        <w:t xml:space="preserve"> </w:t>
      </w:r>
      <w:ins w:id="158" w:author="Jessica J Vandeleest" w:date="2024-01-07T13:30:00Z">
        <w:r w:rsidR="00F60B3B">
          <w:rPr>
            <w:iCs/>
            <w:color w:val="000000" w:themeColor="text1"/>
          </w:rPr>
          <w:t>grooming</w:t>
        </w:r>
      </w:ins>
      <w:del w:id="159" w:author="Jessica J Vandeleest" w:date="2024-01-07T13:30:00Z">
        <w:r w:rsidR="00BF094C" w:rsidRPr="00FA4568">
          <w:rPr>
            <w:bCs/>
            <w:color w:val="333132"/>
          </w:rPr>
          <w:delText>affiliative</w:delText>
        </w:r>
      </w:del>
      <w:r w:rsidR="00707E05" w:rsidRPr="00497545">
        <w:rPr>
          <w:color w:val="000000" w:themeColor="text1"/>
        </w:rPr>
        <w:t xml:space="preserve"> </w:t>
      </w:r>
      <w:r w:rsidR="005A6923" w:rsidRPr="00497545">
        <w:rPr>
          <w:color w:val="000000" w:themeColor="text1"/>
        </w:rPr>
        <w:t>networks</w:t>
      </w:r>
      <w:ins w:id="160" w:author="Jessica J Vandeleest" w:date="2024-01-07T13:30:00Z">
        <w:r w:rsidR="00F60B3B">
          <w:rPr>
            <w:iCs/>
            <w:color w:val="000000" w:themeColor="text1"/>
          </w:rPr>
          <w:t>.  For all models, less</w:t>
        </w:r>
      </w:ins>
      <w:del w:id="161" w:author="Jessica J Vandeleest" w:date="2024-01-07T13:30:00Z">
        <w:r w:rsidRPr="00FA4568">
          <w:rPr>
            <w:bCs/>
            <w:color w:val="333132"/>
          </w:rPr>
          <w:delText xml:space="preserve"> predicted levels of IL-6.</w:delText>
        </w:r>
        <w:r w:rsidR="00282728">
          <w:rPr>
            <w:bCs/>
            <w:color w:val="333132"/>
          </w:rPr>
          <w:delText xml:space="preserve"> </w:delText>
        </w:r>
        <w:r w:rsidR="00901C07" w:rsidRPr="00FA4568">
          <w:rPr>
            <w:bCs/>
            <w:color w:val="333132"/>
          </w:rPr>
          <w:delText>Less</w:delText>
        </w:r>
      </w:del>
      <w:r w:rsidR="00901C07" w:rsidRPr="00497545">
        <w:rPr>
          <w:color w:val="000000" w:themeColor="text1"/>
        </w:rPr>
        <w:t xml:space="preserve"> connected i</w:t>
      </w:r>
      <w:r w:rsidR="00864643" w:rsidRPr="00497545">
        <w:rPr>
          <w:color w:val="000000" w:themeColor="text1"/>
        </w:rPr>
        <w:t xml:space="preserve">ndividuals </w:t>
      </w:r>
      <w:del w:id="162" w:author="Jessica J Vandeleest" w:date="2024-01-07T13:30:00Z">
        <w:r w:rsidR="00901C07" w:rsidRPr="00FA4568">
          <w:rPr>
            <w:bCs/>
            <w:color w:val="333132"/>
          </w:rPr>
          <w:delText>(i.e.</w:delText>
        </w:r>
        <w:r w:rsidR="004F10C2">
          <w:rPr>
            <w:bCs/>
            <w:color w:val="333132"/>
          </w:rPr>
          <w:delText>,</w:delText>
        </w:r>
        <w:r w:rsidR="00864643" w:rsidRPr="00FA4568">
          <w:rPr>
            <w:bCs/>
            <w:color w:val="333132"/>
          </w:rPr>
          <w:delText xml:space="preserve"> low weighted closeness</w:delText>
        </w:r>
        <w:r w:rsidR="00901C07" w:rsidRPr="00FA4568">
          <w:rPr>
            <w:bCs/>
            <w:color w:val="333132"/>
          </w:rPr>
          <w:delText>)</w:delText>
        </w:r>
        <w:r w:rsidR="00CB318F" w:rsidRPr="00FA4568">
          <w:rPr>
            <w:bCs/>
            <w:color w:val="333132"/>
          </w:rPr>
          <w:delText xml:space="preserve"> </w:delText>
        </w:r>
      </w:del>
      <w:r w:rsidR="00CB318F" w:rsidRPr="00497545">
        <w:rPr>
          <w:color w:val="000000" w:themeColor="text1"/>
        </w:rPr>
        <w:t xml:space="preserve">in the </w:t>
      </w:r>
      <w:r w:rsidR="00440D67" w:rsidRPr="00497545">
        <w:rPr>
          <w:color w:val="000000" w:themeColor="text1"/>
        </w:rPr>
        <w:t>multiplex</w:t>
      </w:r>
      <w:r w:rsidR="00CB318F" w:rsidRPr="00497545">
        <w:rPr>
          <w:color w:val="000000" w:themeColor="text1"/>
        </w:rPr>
        <w:t xml:space="preserve"> </w:t>
      </w:r>
      <w:ins w:id="163" w:author="Jessica J Vandeleest" w:date="2024-01-07T13:30:00Z">
        <w:r w:rsidR="00F60B3B">
          <w:rPr>
            <w:bCs/>
            <w:color w:val="000000" w:themeColor="text1"/>
          </w:rPr>
          <w:t xml:space="preserve">grooming </w:t>
        </w:r>
        <w:r w:rsidR="00F60B3B" w:rsidRPr="007844F5">
          <w:rPr>
            <w:bCs/>
            <w:color w:val="000000" w:themeColor="text1"/>
          </w:rPr>
          <w:t>network</w:t>
        </w:r>
        <w:r w:rsidR="00BF6A73">
          <w:rPr>
            <w:bCs/>
            <w:color w:val="000000" w:themeColor="text1"/>
          </w:rPr>
          <w:t xml:space="preserve"> (degree, closeness, or clustering coefficient)</w:t>
        </w:r>
        <w:r w:rsidR="0045554F">
          <w:rPr>
            <w:bCs/>
            <w:color w:val="000000" w:themeColor="text1"/>
          </w:rPr>
          <w:t xml:space="preserve"> but more connected</w:t>
        </w:r>
        <w:r w:rsidR="00F60B3B" w:rsidRPr="007844F5">
          <w:rPr>
            <w:bCs/>
            <w:color w:val="000000" w:themeColor="text1"/>
          </w:rPr>
          <w:t xml:space="preserve"> </w:t>
        </w:r>
        <w:r w:rsidR="0045554F">
          <w:rPr>
            <w:bCs/>
            <w:color w:val="000000" w:themeColor="text1"/>
          </w:rPr>
          <w:t xml:space="preserve">individuals in the </w:t>
        </w:r>
        <w:proofErr w:type="spellStart"/>
        <w:r w:rsidR="0045554F">
          <w:rPr>
            <w:bCs/>
            <w:color w:val="000000" w:themeColor="text1"/>
          </w:rPr>
          <w:t>uniplex</w:t>
        </w:r>
        <w:proofErr w:type="spellEnd"/>
        <w:r w:rsidR="0045554F">
          <w:rPr>
            <w:bCs/>
            <w:color w:val="000000" w:themeColor="text1"/>
          </w:rPr>
          <w:t xml:space="preserve"> grooming (strength, closeness) </w:t>
        </w:r>
      </w:ins>
      <w:r w:rsidR="00CB318F" w:rsidRPr="00497545">
        <w:rPr>
          <w:color w:val="000000" w:themeColor="text1"/>
        </w:rPr>
        <w:t>network had higher levels of IL-6</w:t>
      </w:r>
      <w:ins w:id="164" w:author="Jessica J Vandeleest" w:date="2024-01-07T13:30:00Z">
        <w:r w:rsidR="00F60B3B">
          <w:rPr>
            <w:bCs/>
            <w:color w:val="000000" w:themeColor="text1"/>
          </w:rPr>
          <w:t>, although these effects were not significant in all candidate models</w:t>
        </w:r>
      </w:ins>
      <w:r w:rsidR="00CB318F" w:rsidRPr="00497545">
        <w:rPr>
          <w:color w:val="000000" w:themeColor="text1"/>
        </w:rPr>
        <w:t xml:space="preserve"> (Table </w:t>
      </w:r>
      <w:r w:rsidR="008207DF" w:rsidRPr="00497545">
        <w:rPr>
          <w:color w:val="000000" w:themeColor="text1"/>
        </w:rPr>
        <w:t>4</w:t>
      </w:r>
      <w:r w:rsidR="00CB318F" w:rsidRPr="00497545">
        <w:rPr>
          <w:color w:val="000000" w:themeColor="text1"/>
        </w:rPr>
        <w:t>)</w:t>
      </w:r>
      <w:r w:rsidR="005A6923" w:rsidRPr="00497545">
        <w:rPr>
          <w:color w:val="000000" w:themeColor="text1"/>
        </w:rPr>
        <w:t>.</w:t>
      </w:r>
      <w:r w:rsidR="0053630E" w:rsidRPr="00497545">
        <w:rPr>
          <w:color w:val="000000" w:themeColor="text1"/>
        </w:rPr>
        <w:t xml:space="preserve"> </w:t>
      </w:r>
      <w:ins w:id="165" w:author="Jessica J Vandeleest" w:date="2024-01-07T13:30:00Z">
        <w:r w:rsidR="00F60B3B">
          <w:rPr>
            <w:bCs/>
            <w:color w:val="000000" w:themeColor="text1"/>
          </w:rPr>
          <w:t xml:space="preserve"> Due to this directional </w:t>
        </w:r>
        <w:proofErr w:type="gramStart"/>
        <w:r w:rsidR="00F60B3B">
          <w:rPr>
            <w:bCs/>
            <w:color w:val="000000" w:themeColor="text1"/>
          </w:rPr>
          <w:t>consistency</w:t>
        </w:r>
        <w:proofErr w:type="gramEnd"/>
        <w:r w:rsidR="00F60B3B">
          <w:rPr>
            <w:bCs/>
            <w:color w:val="000000" w:themeColor="text1"/>
          </w:rPr>
          <w:t xml:space="preserve"> we present the results of the just the best fit model in Figure 3A-B. </w:t>
        </w:r>
        <w:r w:rsidR="00671511" w:rsidRPr="007844F5">
          <w:rPr>
            <w:bCs/>
            <w:color w:val="000000" w:themeColor="text1"/>
          </w:rPr>
          <w:t xml:space="preserve"> </w:t>
        </w:r>
      </w:ins>
      <w:del w:id="166" w:author="Jessica J Vandeleest" w:date="2024-01-07T13:30:00Z">
        <w:r w:rsidR="005A6923" w:rsidRPr="00FA4568">
          <w:rPr>
            <w:bCs/>
            <w:color w:val="333132"/>
          </w:rPr>
          <w:delText xml:space="preserve">In contrast, </w:delText>
        </w:r>
        <w:r w:rsidR="006759D2" w:rsidRPr="00FA4568">
          <w:rPr>
            <w:bCs/>
            <w:color w:val="333132"/>
          </w:rPr>
          <w:delText xml:space="preserve">more </w:delText>
        </w:r>
        <w:r w:rsidR="00864643" w:rsidRPr="00FA4568">
          <w:rPr>
            <w:bCs/>
            <w:color w:val="333132"/>
          </w:rPr>
          <w:delText xml:space="preserve">connected </w:delText>
        </w:r>
        <w:r w:rsidR="006759D2" w:rsidRPr="00FA4568">
          <w:rPr>
            <w:bCs/>
            <w:color w:val="333132"/>
          </w:rPr>
          <w:delText>individuals</w:delText>
        </w:r>
        <w:r w:rsidRPr="00FA4568">
          <w:rPr>
            <w:bCs/>
            <w:color w:val="333132"/>
          </w:rPr>
          <w:delText xml:space="preserve"> </w:delText>
        </w:r>
        <w:r w:rsidR="00864643" w:rsidRPr="00FA4568">
          <w:rPr>
            <w:bCs/>
            <w:color w:val="333132"/>
          </w:rPr>
          <w:delText xml:space="preserve">(i.e., high </w:delText>
        </w:r>
        <w:r w:rsidR="0076734A" w:rsidRPr="00FA4568">
          <w:rPr>
            <w:bCs/>
            <w:color w:val="333132"/>
          </w:rPr>
          <w:delText xml:space="preserve">weighted closeness </w:delText>
        </w:r>
        <w:r w:rsidR="0076734A">
          <w:rPr>
            <w:bCs/>
            <w:color w:val="333132"/>
          </w:rPr>
          <w:delText xml:space="preserve">or </w:delText>
        </w:r>
        <w:r w:rsidR="005A6923" w:rsidRPr="00FA4568">
          <w:rPr>
            <w:bCs/>
            <w:color w:val="333132"/>
          </w:rPr>
          <w:delText>weighted degree</w:delText>
        </w:r>
        <w:r w:rsidR="00864643" w:rsidRPr="00FA4568">
          <w:rPr>
            <w:bCs/>
            <w:color w:val="333132"/>
          </w:rPr>
          <w:delText xml:space="preserve">) </w:delText>
        </w:r>
        <w:r w:rsidRPr="00FA4568">
          <w:rPr>
            <w:bCs/>
            <w:color w:val="333132"/>
          </w:rPr>
          <w:delText xml:space="preserve">in the </w:delText>
        </w:r>
        <w:r w:rsidR="002E1E5A">
          <w:rPr>
            <w:bCs/>
            <w:color w:val="333132"/>
          </w:rPr>
          <w:delText>uniplex</w:delText>
        </w:r>
        <w:r w:rsidRPr="00FA4568">
          <w:rPr>
            <w:bCs/>
            <w:color w:val="333132"/>
          </w:rPr>
          <w:delText xml:space="preserve"> network exhibited higher levels of the pro-inflammatory cytokine IL-6.</w:delText>
        </w:r>
      </w:del>
      <w:r w:rsidRPr="00497545">
        <w:rPr>
          <w:color w:val="000000" w:themeColor="text1"/>
        </w:rPr>
        <w:t xml:space="preserve"> </w:t>
      </w:r>
      <w:r w:rsidR="004E0AE5" w:rsidRPr="00497545">
        <w:rPr>
          <w:color w:val="000000" w:themeColor="text1"/>
        </w:rPr>
        <w:t xml:space="preserve">Multiplex </w:t>
      </w:r>
      <w:del w:id="167" w:author="Jessica J Vandeleest" w:date="2024-01-07T13:30:00Z">
        <w:r w:rsidR="004E0AE5">
          <w:rPr>
            <w:bCs/>
            <w:color w:val="333132"/>
          </w:rPr>
          <w:delText xml:space="preserve">weighted </w:delText>
        </w:r>
      </w:del>
      <w:r w:rsidR="004E0AE5" w:rsidRPr="00497545">
        <w:rPr>
          <w:color w:val="000000" w:themeColor="text1"/>
        </w:rPr>
        <w:t xml:space="preserve">closeness was not correlated with </w:t>
      </w:r>
      <w:proofErr w:type="spellStart"/>
      <w:r w:rsidR="004E0AE5" w:rsidRPr="00497545">
        <w:rPr>
          <w:color w:val="000000" w:themeColor="text1"/>
        </w:rPr>
        <w:t>uniplex</w:t>
      </w:r>
      <w:proofErr w:type="spellEnd"/>
      <w:r w:rsidR="004E0AE5" w:rsidRPr="00497545">
        <w:rPr>
          <w:color w:val="000000" w:themeColor="text1"/>
        </w:rPr>
        <w:t xml:space="preserve"> </w:t>
      </w:r>
      <w:del w:id="168" w:author="Jessica J Vandeleest" w:date="2024-01-07T13:30:00Z">
        <w:r w:rsidR="004E0AE5">
          <w:rPr>
            <w:bCs/>
            <w:color w:val="333132"/>
          </w:rPr>
          <w:delText xml:space="preserve">weighted degree (r = -0.06) but had a weak negative correlation with uniplex </w:delText>
        </w:r>
      </w:del>
      <w:r w:rsidR="004E0AE5" w:rsidRPr="00497545">
        <w:rPr>
          <w:color w:val="000000" w:themeColor="text1"/>
        </w:rPr>
        <w:t xml:space="preserve">closeness </w:t>
      </w:r>
      <w:ins w:id="169" w:author="Jessica J Vandeleest" w:date="2024-01-07T13:30:00Z">
        <w:r w:rsidR="004E0AE5" w:rsidRPr="007844F5">
          <w:rPr>
            <w:bCs/>
            <w:color w:val="000000" w:themeColor="text1"/>
          </w:rPr>
          <w:t>(r = -0.</w:t>
        </w:r>
        <w:r w:rsidR="00671511" w:rsidRPr="007844F5">
          <w:rPr>
            <w:bCs/>
            <w:color w:val="000000" w:themeColor="text1"/>
          </w:rPr>
          <w:t>04</w:t>
        </w:r>
        <w:r w:rsidR="004E0AE5" w:rsidRPr="007844F5">
          <w:rPr>
            <w:bCs/>
            <w:color w:val="000000" w:themeColor="text1"/>
          </w:rPr>
          <w:t xml:space="preserve">).  </w:t>
        </w:r>
        <w:r w:rsidR="00D71CF5" w:rsidRPr="007844F5">
          <w:rPr>
            <w:bCs/>
            <w:color w:val="000000" w:themeColor="text1"/>
          </w:rPr>
          <w:t>Contact sitting</w:t>
        </w:r>
        <w:r w:rsidR="00671511" w:rsidRPr="007844F5">
          <w:rPr>
            <w:bCs/>
            <w:color w:val="000000" w:themeColor="text1"/>
          </w:rPr>
          <w:t xml:space="preserve"> degree was weakly negatively correlated with </w:t>
        </w:r>
        <w:proofErr w:type="spellStart"/>
        <w:r w:rsidR="00671511" w:rsidRPr="007844F5">
          <w:rPr>
            <w:bCs/>
            <w:color w:val="000000" w:themeColor="text1"/>
          </w:rPr>
          <w:t>uniplex</w:t>
        </w:r>
      </w:ins>
      <w:proofErr w:type="spellEnd"/>
      <w:del w:id="170" w:author="Jessica J Vandeleest" w:date="2024-01-07T13:30:00Z">
        <w:r w:rsidR="004E0AE5">
          <w:rPr>
            <w:bCs/>
            <w:color w:val="333132"/>
          </w:rPr>
          <w:delText>weight (r = -0.23).  Uniplex weighted</w:delText>
        </w:r>
      </w:del>
      <w:r w:rsidR="004E0AE5" w:rsidRPr="00497545">
        <w:rPr>
          <w:color w:val="000000" w:themeColor="text1"/>
        </w:rPr>
        <w:t xml:space="preserve"> closeness </w:t>
      </w:r>
      <w:ins w:id="171" w:author="Jessica J Vandeleest" w:date="2024-01-07T13:30:00Z">
        <w:r w:rsidR="00671511" w:rsidRPr="007844F5">
          <w:rPr>
            <w:bCs/>
            <w:color w:val="000000" w:themeColor="text1"/>
          </w:rPr>
          <w:t xml:space="preserve">(-0.13) but more strongly correlated </w:t>
        </w:r>
        <w:r w:rsidR="00671511" w:rsidRPr="007844F5">
          <w:rPr>
            <w:bCs/>
            <w:color w:val="000000" w:themeColor="text1"/>
          </w:rPr>
          <w:lastRenderedPageBreak/>
          <w:t xml:space="preserve">with multiplex closeness (r = 0.77) </w:t>
        </w:r>
        <w:r w:rsidR="0077468D" w:rsidRPr="007844F5">
          <w:rPr>
            <w:bCs/>
            <w:color w:val="000000" w:themeColor="text1"/>
          </w:rPr>
          <w:t>yet</w:t>
        </w:r>
        <w:r w:rsidR="00671511" w:rsidRPr="007844F5">
          <w:rPr>
            <w:bCs/>
            <w:color w:val="000000" w:themeColor="text1"/>
          </w:rPr>
          <w:t xml:space="preserve"> analysis of VIF</w:t>
        </w:r>
        <w:r w:rsidR="0077468D" w:rsidRPr="007844F5">
          <w:rPr>
            <w:bCs/>
            <w:color w:val="000000" w:themeColor="text1"/>
          </w:rPr>
          <w:t xml:space="preserve"> (&lt; 2.5) </w:t>
        </w:r>
      </w:ins>
      <w:r w:rsidR="004E0AE5" w:rsidRPr="00497545">
        <w:rPr>
          <w:color w:val="000000" w:themeColor="text1"/>
        </w:rPr>
        <w:t xml:space="preserve">and </w:t>
      </w:r>
      <w:ins w:id="172" w:author="Jessica J Vandeleest" w:date="2024-01-07T13:30:00Z">
        <w:r w:rsidR="0077468D" w:rsidRPr="007844F5">
          <w:rPr>
            <w:bCs/>
            <w:color w:val="000000" w:themeColor="text1"/>
          </w:rPr>
          <w:t>tolerance (≥ 0.4) did not indicate any issues with collinearity</w:t>
        </w:r>
        <w:r w:rsidR="004E0AE5" w:rsidRPr="007844F5">
          <w:rPr>
            <w:bCs/>
            <w:color w:val="000000" w:themeColor="text1"/>
          </w:rPr>
          <w:t xml:space="preserve">. </w:t>
        </w:r>
      </w:ins>
      <w:del w:id="173" w:author="Jessica J Vandeleest" w:date="2024-01-07T13:30:00Z">
        <w:r w:rsidR="004E0AE5">
          <w:rPr>
            <w:bCs/>
            <w:color w:val="333132"/>
          </w:rPr>
          <w:delText>eighted degree were highly correlated (r = 0.84, Table S</w:delText>
        </w:r>
        <w:r w:rsidR="00364E75">
          <w:rPr>
            <w:bCs/>
            <w:color w:val="333132"/>
          </w:rPr>
          <w:delText>2</w:delText>
        </w:r>
        <w:r w:rsidR="004E0AE5">
          <w:rPr>
            <w:bCs/>
            <w:color w:val="333132"/>
          </w:rPr>
          <w:delText xml:space="preserve">). </w:delText>
        </w:r>
        <w:r w:rsidR="00327D06" w:rsidRPr="00FA4568">
          <w:rPr>
            <w:bCs/>
            <w:color w:val="333132"/>
          </w:rPr>
          <w:delText>Effects from the best fit model (</w:delText>
        </w:r>
        <w:r w:rsidR="000A6818" w:rsidRPr="00FA4568">
          <w:rPr>
            <w:bCs/>
            <w:color w:val="333132"/>
          </w:rPr>
          <w:delText>Model 1</w:delText>
        </w:r>
        <w:r w:rsidR="00327D06" w:rsidRPr="00FA4568">
          <w:rPr>
            <w:bCs/>
            <w:color w:val="333132"/>
          </w:rPr>
          <w:delText xml:space="preserve">) are shown in Figure </w:delText>
        </w:r>
        <w:r w:rsidR="00B42550" w:rsidRPr="00FA4568">
          <w:rPr>
            <w:bCs/>
            <w:color w:val="333132"/>
          </w:rPr>
          <w:delText>2</w:delText>
        </w:r>
        <w:r w:rsidR="00327D06" w:rsidRPr="00FA4568">
          <w:rPr>
            <w:bCs/>
            <w:color w:val="333132"/>
          </w:rPr>
          <w:delText>A-B.</w:delText>
        </w:r>
        <w:r w:rsidR="004E0AE5">
          <w:rPr>
            <w:bCs/>
            <w:color w:val="333132"/>
          </w:rPr>
          <w:delText xml:space="preserve"> </w:delText>
        </w:r>
      </w:del>
    </w:p>
    <w:p w14:paraId="62D0EEE4" w14:textId="77777777" w:rsidR="00373B1F" w:rsidRPr="007844F5" w:rsidRDefault="00373B1F" w:rsidP="00373B1F">
      <w:pPr>
        <w:spacing w:line="480" w:lineRule="auto"/>
        <w:rPr>
          <w:b/>
          <w:bCs/>
          <w:color w:val="000000" w:themeColor="text1"/>
        </w:rPr>
      </w:pPr>
      <w:r w:rsidRPr="007844F5">
        <w:rPr>
          <w:b/>
          <w:bCs/>
          <w:color w:val="000000" w:themeColor="text1"/>
        </w:rPr>
        <w:t xml:space="preserve">Table 4: </w:t>
      </w:r>
      <w:r>
        <w:rPr>
          <w:b/>
          <w:bCs/>
          <w:color w:val="000000" w:themeColor="text1"/>
        </w:rPr>
        <w:t xml:space="preserve">IL-6 </w:t>
      </w:r>
      <w:r w:rsidRPr="007844F5">
        <w:rPr>
          <w:b/>
          <w:bCs/>
          <w:color w:val="000000" w:themeColor="text1"/>
        </w:rPr>
        <w:t>Candidate Model Outputs</w:t>
      </w:r>
    </w:p>
    <w:tbl>
      <w:tblPr>
        <w:tblW w:w="9270" w:type="dxa"/>
        <w:tblLayout w:type="fixed"/>
        <w:tblLook w:val="04A0" w:firstRow="1" w:lastRow="0" w:firstColumn="1" w:lastColumn="0" w:noHBand="0" w:noVBand="1"/>
      </w:tblPr>
      <w:tblGrid>
        <w:gridCol w:w="2700"/>
        <w:gridCol w:w="1080"/>
        <w:gridCol w:w="1080"/>
        <w:gridCol w:w="1080"/>
        <w:gridCol w:w="1080"/>
        <w:gridCol w:w="1080"/>
        <w:gridCol w:w="1170"/>
      </w:tblGrid>
      <w:tr w:rsidR="00373B1F" w:rsidRPr="00541FBC" w14:paraId="42459447" w14:textId="77777777" w:rsidTr="001B37F3">
        <w:trPr>
          <w:trHeight w:val="144"/>
        </w:trPr>
        <w:tc>
          <w:tcPr>
            <w:tcW w:w="2700" w:type="dxa"/>
            <w:tcBorders>
              <w:top w:val="single" w:sz="4" w:space="0" w:color="000000"/>
              <w:left w:val="nil"/>
              <w:bottom w:val="single" w:sz="4" w:space="0" w:color="000000"/>
              <w:right w:val="nil"/>
            </w:tcBorders>
            <w:shd w:val="clear" w:color="auto" w:fill="auto"/>
            <w:vAlign w:val="center"/>
            <w:hideMark/>
          </w:tcPr>
          <w:p w14:paraId="046979D9" w14:textId="77777777" w:rsidR="00373B1F" w:rsidRPr="007844F5" w:rsidRDefault="00373B1F" w:rsidP="001B37F3">
            <w:pPr>
              <w:rPr>
                <w:b/>
                <w:bCs/>
                <w:color w:val="000000" w:themeColor="text1"/>
              </w:rPr>
            </w:pPr>
            <w:r w:rsidRPr="007844F5">
              <w:rPr>
                <w:b/>
                <w:bCs/>
                <w:color w:val="000000" w:themeColor="text1"/>
              </w:rPr>
              <w:t>Model Parameters</w:t>
            </w:r>
          </w:p>
        </w:tc>
        <w:tc>
          <w:tcPr>
            <w:tcW w:w="1080" w:type="dxa"/>
            <w:tcBorders>
              <w:top w:val="single" w:sz="4" w:space="0" w:color="000000"/>
              <w:left w:val="nil"/>
              <w:bottom w:val="single" w:sz="4" w:space="0" w:color="000000"/>
              <w:right w:val="nil"/>
            </w:tcBorders>
            <w:shd w:val="clear" w:color="auto" w:fill="auto"/>
            <w:vAlign w:val="center"/>
            <w:hideMark/>
          </w:tcPr>
          <w:p w14:paraId="5D742537" w14:textId="77777777" w:rsidR="00373B1F" w:rsidRPr="007844F5" w:rsidRDefault="00373B1F" w:rsidP="001B37F3">
            <w:pPr>
              <w:jc w:val="center"/>
              <w:rPr>
                <w:b/>
                <w:bCs/>
                <w:color w:val="000000" w:themeColor="text1"/>
              </w:rPr>
            </w:pPr>
            <w:r>
              <w:rPr>
                <w:b/>
                <w:bCs/>
                <w:color w:val="000000" w:themeColor="text1"/>
              </w:rPr>
              <w:t>Model 1</w:t>
            </w:r>
          </w:p>
        </w:tc>
        <w:tc>
          <w:tcPr>
            <w:tcW w:w="1080" w:type="dxa"/>
            <w:tcBorders>
              <w:top w:val="single" w:sz="4" w:space="0" w:color="000000"/>
              <w:left w:val="nil"/>
              <w:bottom w:val="single" w:sz="4" w:space="0" w:color="000000"/>
              <w:right w:val="nil"/>
            </w:tcBorders>
          </w:tcPr>
          <w:p w14:paraId="4BC48F56" w14:textId="77777777" w:rsidR="00373B1F" w:rsidRPr="007844F5" w:rsidRDefault="00373B1F" w:rsidP="001B37F3">
            <w:pPr>
              <w:jc w:val="center"/>
              <w:rPr>
                <w:b/>
                <w:bCs/>
                <w:color w:val="000000" w:themeColor="text1"/>
              </w:rPr>
            </w:pPr>
            <w:r>
              <w:rPr>
                <w:b/>
                <w:bCs/>
                <w:color w:val="000000" w:themeColor="text1"/>
              </w:rPr>
              <w:t>Model 2</w:t>
            </w:r>
          </w:p>
        </w:tc>
        <w:tc>
          <w:tcPr>
            <w:tcW w:w="1080" w:type="dxa"/>
            <w:tcBorders>
              <w:top w:val="single" w:sz="4" w:space="0" w:color="000000"/>
              <w:left w:val="nil"/>
              <w:bottom w:val="single" w:sz="4" w:space="0" w:color="000000"/>
              <w:right w:val="nil"/>
            </w:tcBorders>
          </w:tcPr>
          <w:p w14:paraId="4EBBC6B5" w14:textId="77777777" w:rsidR="00373B1F" w:rsidRPr="007844F5" w:rsidRDefault="00373B1F" w:rsidP="001B37F3">
            <w:pPr>
              <w:jc w:val="center"/>
              <w:rPr>
                <w:b/>
                <w:bCs/>
                <w:color w:val="000000" w:themeColor="text1"/>
              </w:rPr>
            </w:pPr>
            <w:r>
              <w:rPr>
                <w:b/>
                <w:bCs/>
                <w:color w:val="000000" w:themeColor="text1"/>
              </w:rPr>
              <w:t>Model 3</w:t>
            </w:r>
          </w:p>
        </w:tc>
        <w:tc>
          <w:tcPr>
            <w:tcW w:w="1080" w:type="dxa"/>
            <w:tcBorders>
              <w:top w:val="single" w:sz="4" w:space="0" w:color="000000"/>
              <w:left w:val="nil"/>
              <w:bottom w:val="single" w:sz="4" w:space="0" w:color="000000"/>
              <w:right w:val="nil"/>
            </w:tcBorders>
          </w:tcPr>
          <w:p w14:paraId="14C3003F" w14:textId="77777777" w:rsidR="00373B1F" w:rsidRPr="007844F5" w:rsidRDefault="00373B1F" w:rsidP="001B37F3">
            <w:pPr>
              <w:jc w:val="center"/>
              <w:rPr>
                <w:b/>
                <w:bCs/>
                <w:color w:val="000000" w:themeColor="text1"/>
              </w:rPr>
            </w:pPr>
            <w:r>
              <w:rPr>
                <w:b/>
                <w:bCs/>
                <w:color w:val="000000" w:themeColor="text1"/>
              </w:rPr>
              <w:t>Model 4</w:t>
            </w:r>
          </w:p>
        </w:tc>
        <w:tc>
          <w:tcPr>
            <w:tcW w:w="1080" w:type="dxa"/>
            <w:tcBorders>
              <w:top w:val="single" w:sz="4" w:space="0" w:color="000000"/>
              <w:left w:val="nil"/>
              <w:bottom w:val="single" w:sz="4" w:space="0" w:color="000000"/>
              <w:right w:val="nil"/>
            </w:tcBorders>
          </w:tcPr>
          <w:p w14:paraId="17ED3958" w14:textId="77777777" w:rsidR="00373B1F" w:rsidRPr="007844F5" w:rsidRDefault="00373B1F" w:rsidP="001B37F3">
            <w:pPr>
              <w:jc w:val="center"/>
              <w:rPr>
                <w:b/>
                <w:bCs/>
                <w:color w:val="000000" w:themeColor="text1"/>
              </w:rPr>
            </w:pPr>
            <w:r>
              <w:rPr>
                <w:b/>
                <w:bCs/>
                <w:color w:val="000000" w:themeColor="text1"/>
              </w:rPr>
              <w:t>Model 5</w:t>
            </w:r>
          </w:p>
        </w:tc>
        <w:tc>
          <w:tcPr>
            <w:tcW w:w="1170" w:type="dxa"/>
            <w:tcBorders>
              <w:top w:val="single" w:sz="4" w:space="0" w:color="000000"/>
              <w:left w:val="nil"/>
              <w:bottom w:val="single" w:sz="4" w:space="0" w:color="000000"/>
              <w:right w:val="nil"/>
            </w:tcBorders>
          </w:tcPr>
          <w:p w14:paraId="02BDB140" w14:textId="77777777" w:rsidR="00373B1F" w:rsidRDefault="00373B1F" w:rsidP="001B37F3">
            <w:pPr>
              <w:jc w:val="center"/>
              <w:rPr>
                <w:b/>
                <w:bCs/>
                <w:color w:val="000000" w:themeColor="text1"/>
              </w:rPr>
            </w:pPr>
            <w:r>
              <w:rPr>
                <w:b/>
                <w:bCs/>
                <w:color w:val="000000" w:themeColor="text1"/>
              </w:rPr>
              <w:t>Model 6</w:t>
            </w:r>
          </w:p>
        </w:tc>
      </w:tr>
      <w:tr w:rsidR="00373B1F" w:rsidRPr="00541FBC" w14:paraId="45918B67" w14:textId="77777777" w:rsidTr="001B37F3">
        <w:trPr>
          <w:trHeight w:val="287"/>
        </w:trPr>
        <w:tc>
          <w:tcPr>
            <w:tcW w:w="2700" w:type="dxa"/>
            <w:tcBorders>
              <w:top w:val="single" w:sz="4" w:space="0" w:color="auto"/>
              <w:left w:val="nil"/>
              <w:bottom w:val="nil"/>
              <w:right w:val="nil"/>
            </w:tcBorders>
            <w:shd w:val="clear" w:color="auto" w:fill="auto"/>
            <w:noWrap/>
            <w:vAlign w:val="center"/>
          </w:tcPr>
          <w:p w14:paraId="02565233" w14:textId="77777777" w:rsidR="00373B1F" w:rsidRPr="00C716B2" w:rsidRDefault="00373B1F" w:rsidP="001B37F3">
            <w:pPr>
              <w:rPr>
                <w:bCs/>
                <w:color w:val="000000" w:themeColor="text1"/>
              </w:rPr>
            </w:pPr>
            <w:r w:rsidRPr="00C716B2">
              <w:rPr>
                <w:bCs/>
                <w:color w:val="000000" w:themeColor="text1"/>
              </w:rPr>
              <w:t>Intercept</w:t>
            </w:r>
          </w:p>
        </w:tc>
        <w:tc>
          <w:tcPr>
            <w:tcW w:w="1080" w:type="dxa"/>
            <w:tcBorders>
              <w:top w:val="single" w:sz="4" w:space="0" w:color="auto"/>
              <w:left w:val="nil"/>
              <w:bottom w:val="nil"/>
              <w:right w:val="nil"/>
            </w:tcBorders>
            <w:shd w:val="clear" w:color="auto" w:fill="auto"/>
            <w:noWrap/>
            <w:vAlign w:val="bottom"/>
          </w:tcPr>
          <w:p w14:paraId="449C0FF2" w14:textId="77777777" w:rsidR="00373B1F" w:rsidRPr="007844F5" w:rsidRDefault="00373B1F" w:rsidP="001B37F3">
            <w:pPr>
              <w:jc w:val="center"/>
              <w:rPr>
                <w:b/>
                <w:bCs/>
                <w:color w:val="000000" w:themeColor="text1"/>
              </w:rPr>
            </w:pPr>
            <w:r>
              <w:rPr>
                <w:rFonts w:ascii="Calibri" w:hAnsi="Calibri" w:cs="Calibri"/>
                <w:color w:val="000000"/>
                <w:sz w:val="22"/>
                <w:szCs w:val="22"/>
              </w:rPr>
              <w:t>0.03</w:t>
            </w:r>
          </w:p>
        </w:tc>
        <w:tc>
          <w:tcPr>
            <w:tcW w:w="1080" w:type="dxa"/>
            <w:tcBorders>
              <w:top w:val="single" w:sz="4" w:space="0" w:color="auto"/>
              <w:left w:val="nil"/>
              <w:bottom w:val="nil"/>
              <w:right w:val="nil"/>
            </w:tcBorders>
            <w:vAlign w:val="bottom"/>
          </w:tcPr>
          <w:p w14:paraId="321C9135" w14:textId="77777777" w:rsidR="00373B1F" w:rsidRPr="007844F5" w:rsidRDefault="00373B1F" w:rsidP="001B37F3">
            <w:pPr>
              <w:jc w:val="center"/>
              <w:rPr>
                <w:b/>
                <w:bCs/>
                <w:color w:val="000000" w:themeColor="text1"/>
              </w:rPr>
            </w:pPr>
            <w:r>
              <w:rPr>
                <w:rFonts w:ascii="Calibri" w:hAnsi="Calibri" w:cs="Calibri"/>
                <w:color w:val="000000"/>
                <w:sz w:val="22"/>
                <w:szCs w:val="22"/>
              </w:rPr>
              <w:t>2.8**</w:t>
            </w:r>
          </w:p>
        </w:tc>
        <w:tc>
          <w:tcPr>
            <w:tcW w:w="1080" w:type="dxa"/>
            <w:tcBorders>
              <w:top w:val="single" w:sz="4" w:space="0" w:color="auto"/>
              <w:left w:val="nil"/>
              <w:bottom w:val="nil"/>
              <w:right w:val="nil"/>
            </w:tcBorders>
            <w:vAlign w:val="bottom"/>
          </w:tcPr>
          <w:p w14:paraId="0CFB6404" w14:textId="77777777" w:rsidR="00373B1F" w:rsidRPr="007844F5" w:rsidRDefault="00373B1F" w:rsidP="001B37F3">
            <w:pPr>
              <w:jc w:val="center"/>
              <w:rPr>
                <w:b/>
                <w:bCs/>
                <w:color w:val="000000" w:themeColor="text1"/>
              </w:rPr>
            </w:pPr>
            <w:r>
              <w:rPr>
                <w:rFonts w:ascii="Calibri" w:hAnsi="Calibri" w:cs="Calibri"/>
                <w:color w:val="000000"/>
                <w:sz w:val="22"/>
                <w:szCs w:val="22"/>
              </w:rPr>
              <w:t>1.6***</w:t>
            </w:r>
          </w:p>
        </w:tc>
        <w:tc>
          <w:tcPr>
            <w:tcW w:w="1080" w:type="dxa"/>
            <w:tcBorders>
              <w:top w:val="single" w:sz="4" w:space="0" w:color="auto"/>
              <w:left w:val="nil"/>
              <w:bottom w:val="nil"/>
              <w:right w:val="nil"/>
            </w:tcBorders>
            <w:vAlign w:val="bottom"/>
          </w:tcPr>
          <w:p w14:paraId="2338A50D" w14:textId="77777777" w:rsidR="00373B1F" w:rsidRPr="007844F5" w:rsidRDefault="00373B1F" w:rsidP="001B37F3">
            <w:pPr>
              <w:jc w:val="center"/>
              <w:rPr>
                <w:b/>
                <w:bCs/>
                <w:color w:val="000000" w:themeColor="text1"/>
              </w:rPr>
            </w:pPr>
            <w:r>
              <w:rPr>
                <w:rFonts w:ascii="Calibri" w:hAnsi="Calibri" w:cs="Calibri"/>
                <w:color w:val="000000"/>
                <w:sz w:val="22"/>
                <w:szCs w:val="22"/>
              </w:rPr>
              <w:t>-0.7</w:t>
            </w:r>
          </w:p>
        </w:tc>
        <w:tc>
          <w:tcPr>
            <w:tcW w:w="1080" w:type="dxa"/>
            <w:tcBorders>
              <w:top w:val="single" w:sz="4" w:space="0" w:color="auto"/>
              <w:left w:val="nil"/>
              <w:bottom w:val="nil"/>
              <w:right w:val="nil"/>
            </w:tcBorders>
            <w:vAlign w:val="bottom"/>
          </w:tcPr>
          <w:p w14:paraId="4F20B505" w14:textId="77777777" w:rsidR="00373B1F" w:rsidRPr="007844F5" w:rsidRDefault="00373B1F" w:rsidP="001B37F3">
            <w:pPr>
              <w:jc w:val="center"/>
              <w:rPr>
                <w:b/>
                <w:bCs/>
                <w:color w:val="000000" w:themeColor="text1"/>
              </w:rPr>
            </w:pPr>
            <w:r>
              <w:rPr>
                <w:rFonts w:ascii="Calibri" w:hAnsi="Calibri" w:cs="Calibri"/>
                <w:color w:val="000000"/>
                <w:sz w:val="22"/>
                <w:szCs w:val="22"/>
              </w:rPr>
              <w:t>1.8***</w:t>
            </w:r>
          </w:p>
        </w:tc>
        <w:tc>
          <w:tcPr>
            <w:tcW w:w="1170" w:type="dxa"/>
            <w:tcBorders>
              <w:top w:val="single" w:sz="4" w:space="0" w:color="auto"/>
              <w:left w:val="nil"/>
              <w:bottom w:val="nil"/>
              <w:right w:val="nil"/>
            </w:tcBorders>
            <w:vAlign w:val="bottom"/>
          </w:tcPr>
          <w:p w14:paraId="34CD5DBA" w14:textId="77777777" w:rsidR="00373B1F" w:rsidRDefault="00373B1F" w:rsidP="001B37F3">
            <w:pPr>
              <w:jc w:val="center"/>
              <w:rPr>
                <w:rFonts w:ascii="Calibri" w:hAnsi="Calibri" w:cs="Calibri"/>
                <w:color w:val="000000"/>
                <w:sz w:val="22"/>
                <w:szCs w:val="22"/>
              </w:rPr>
            </w:pPr>
            <w:r>
              <w:rPr>
                <w:rFonts w:ascii="Calibri" w:hAnsi="Calibri" w:cs="Calibri"/>
                <w:color w:val="000000"/>
                <w:sz w:val="22"/>
                <w:szCs w:val="22"/>
              </w:rPr>
              <w:t>1.8**</w:t>
            </w:r>
          </w:p>
        </w:tc>
      </w:tr>
      <w:tr w:rsidR="00373B1F" w:rsidRPr="00541FBC" w14:paraId="3CAA327A" w14:textId="77777777" w:rsidTr="001B37F3">
        <w:trPr>
          <w:trHeight w:val="144"/>
        </w:trPr>
        <w:tc>
          <w:tcPr>
            <w:tcW w:w="2700" w:type="dxa"/>
            <w:tcBorders>
              <w:top w:val="nil"/>
              <w:left w:val="nil"/>
              <w:bottom w:val="nil"/>
              <w:right w:val="nil"/>
            </w:tcBorders>
            <w:shd w:val="clear" w:color="auto" w:fill="auto"/>
            <w:noWrap/>
            <w:vAlign w:val="center"/>
          </w:tcPr>
          <w:p w14:paraId="7B9DB84B" w14:textId="77777777" w:rsidR="00373B1F" w:rsidRPr="00C716B2" w:rsidRDefault="00373B1F" w:rsidP="001B37F3">
            <w:pPr>
              <w:rPr>
                <w:bCs/>
                <w:color w:val="000000" w:themeColor="text1"/>
              </w:rPr>
            </w:pPr>
            <w:r w:rsidRPr="00C716B2">
              <w:rPr>
                <w:bCs/>
                <w:color w:val="000000" w:themeColor="text1"/>
              </w:rPr>
              <w:t xml:space="preserve">Uni GR </w:t>
            </w:r>
            <w:r>
              <w:rPr>
                <w:bCs/>
                <w:color w:val="000000" w:themeColor="text1"/>
              </w:rPr>
              <w:t>Strength</w:t>
            </w:r>
          </w:p>
        </w:tc>
        <w:tc>
          <w:tcPr>
            <w:tcW w:w="1080" w:type="dxa"/>
            <w:tcBorders>
              <w:top w:val="nil"/>
              <w:left w:val="nil"/>
              <w:bottom w:val="nil"/>
              <w:right w:val="nil"/>
            </w:tcBorders>
            <w:shd w:val="clear" w:color="auto" w:fill="auto"/>
            <w:noWrap/>
            <w:vAlign w:val="bottom"/>
          </w:tcPr>
          <w:p w14:paraId="6CB41931" w14:textId="77777777" w:rsidR="00373B1F" w:rsidRPr="007844F5" w:rsidRDefault="00373B1F" w:rsidP="001B37F3">
            <w:pPr>
              <w:jc w:val="center"/>
              <w:rPr>
                <w:bCs/>
                <w:color w:val="000000" w:themeColor="text1"/>
              </w:rPr>
            </w:pPr>
            <w:r>
              <w:rPr>
                <w:rFonts w:ascii="Calibri" w:hAnsi="Calibri" w:cs="Calibri"/>
                <w:color w:val="000000"/>
                <w:sz w:val="22"/>
                <w:szCs w:val="22"/>
              </w:rPr>
              <w:t>-</w:t>
            </w:r>
          </w:p>
        </w:tc>
        <w:tc>
          <w:tcPr>
            <w:tcW w:w="1080" w:type="dxa"/>
            <w:tcBorders>
              <w:top w:val="nil"/>
              <w:left w:val="nil"/>
              <w:bottom w:val="nil"/>
              <w:right w:val="nil"/>
            </w:tcBorders>
            <w:vAlign w:val="bottom"/>
          </w:tcPr>
          <w:p w14:paraId="5437680F" w14:textId="77777777" w:rsidR="00373B1F" w:rsidRPr="007844F5" w:rsidRDefault="00373B1F" w:rsidP="001B37F3">
            <w:pPr>
              <w:jc w:val="center"/>
              <w:rPr>
                <w:b/>
                <w:bCs/>
                <w:color w:val="000000" w:themeColor="text1"/>
              </w:rPr>
            </w:pPr>
            <w:r>
              <w:rPr>
                <w:rFonts w:ascii="Calibri" w:hAnsi="Calibri" w:cs="Calibri"/>
                <w:color w:val="000000"/>
                <w:sz w:val="22"/>
                <w:szCs w:val="22"/>
              </w:rPr>
              <w:t>0.05**</w:t>
            </w:r>
          </w:p>
        </w:tc>
        <w:tc>
          <w:tcPr>
            <w:tcW w:w="1080" w:type="dxa"/>
            <w:tcBorders>
              <w:top w:val="nil"/>
              <w:left w:val="nil"/>
              <w:bottom w:val="nil"/>
              <w:right w:val="nil"/>
            </w:tcBorders>
            <w:vAlign w:val="bottom"/>
          </w:tcPr>
          <w:p w14:paraId="6C9FD9A5" w14:textId="77777777" w:rsidR="00373B1F" w:rsidRPr="007844F5" w:rsidRDefault="00373B1F" w:rsidP="001B37F3">
            <w:pPr>
              <w:jc w:val="center"/>
              <w:rPr>
                <w:b/>
                <w:bCs/>
                <w:color w:val="000000" w:themeColor="text1"/>
              </w:rPr>
            </w:pPr>
            <w:r>
              <w:rPr>
                <w:rFonts w:ascii="Calibri" w:hAnsi="Calibri" w:cs="Calibri"/>
                <w:color w:val="000000"/>
                <w:sz w:val="22"/>
                <w:szCs w:val="22"/>
              </w:rPr>
              <w:t>0.04**</w:t>
            </w:r>
          </w:p>
        </w:tc>
        <w:tc>
          <w:tcPr>
            <w:tcW w:w="1080" w:type="dxa"/>
            <w:tcBorders>
              <w:top w:val="nil"/>
              <w:left w:val="nil"/>
              <w:bottom w:val="nil"/>
              <w:right w:val="nil"/>
            </w:tcBorders>
            <w:vAlign w:val="bottom"/>
          </w:tcPr>
          <w:p w14:paraId="4B6D72BF" w14:textId="77777777" w:rsidR="00373B1F" w:rsidRPr="007844F5" w:rsidRDefault="00373B1F" w:rsidP="001B37F3">
            <w:pPr>
              <w:jc w:val="center"/>
              <w:rPr>
                <w:b/>
                <w:bCs/>
                <w:color w:val="000000" w:themeColor="text1"/>
              </w:rPr>
            </w:pPr>
            <w:r>
              <w:rPr>
                <w:rFonts w:ascii="Calibri" w:hAnsi="Calibri" w:cs="Calibri"/>
                <w:color w:val="000000"/>
                <w:sz w:val="22"/>
                <w:szCs w:val="22"/>
              </w:rPr>
              <w:t>-</w:t>
            </w:r>
          </w:p>
        </w:tc>
        <w:tc>
          <w:tcPr>
            <w:tcW w:w="1080" w:type="dxa"/>
            <w:tcBorders>
              <w:top w:val="nil"/>
              <w:left w:val="nil"/>
              <w:bottom w:val="nil"/>
              <w:right w:val="nil"/>
            </w:tcBorders>
            <w:vAlign w:val="bottom"/>
          </w:tcPr>
          <w:p w14:paraId="40D7E121" w14:textId="77777777" w:rsidR="00373B1F" w:rsidRPr="007844F5" w:rsidRDefault="00373B1F" w:rsidP="001B37F3">
            <w:pPr>
              <w:jc w:val="center"/>
              <w:rPr>
                <w:b/>
                <w:bCs/>
                <w:color w:val="000000" w:themeColor="text1"/>
              </w:rPr>
            </w:pPr>
            <w:r>
              <w:rPr>
                <w:rFonts w:ascii="Calibri" w:hAnsi="Calibri" w:cs="Calibri"/>
                <w:color w:val="000000"/>
                <w:sz w:val="22"/>
                <w:szCs w:val="22"/>
              </w:rPr>
              <w:t>0.04**</w:t>
            </w:r>
          </w:p>
        </w:tc>
        <w:tc>
          <w:tcPr>
            <w:tcW w:w="1170" w:type="dxa"/>
            <w:tcBorders>
              <w:top w:val="nil"/>
              <w:left w:val="nil"/>
              <w:bottom w:val="nil"/>
              <w:right w:val="nil"/>
            </w:tcBorders>
            <w:vAlign w:val="bottom"/>
          </w:tcPr>
          <w:p w14:paraId="34E47D5D" w14:textId="77777777" w:rsidR="00373B1F" w:rsidRDefault="00373B1F" w:rsidP="001B37F3">
            <w:pPr>
              <w:jc w:val="center"/>
              <w:rPr>
                <w:rFonts w:ascii="Calibri" w:hAnsi="Calibri" w:cs="Calibri"/>
                <w:color w:val="000000"/>
                <w:sz w:val="22"/>
                <w:szCs w:val="22"/>
              </w:rPr>
            </w:pPr>
            <w:r>
              <w:rPr>
                <w:rFonts w:ascii="Calibri" w:hAnsi="Calibri" w:cs="Calibri"/>
                <w:color w:val="000000"/>
                <w:sz w:val="22"/>
                <w:szCs w:val="22"/>
              </w:rPr>
              <w:t>0.04**</w:t>
            </w:r>
          </w:p>
        </w:tc>
      </w:tr>
      <w:tr w:rsidR="00373B1F" w:rsidRPr="00541FBC" w14:paraId="78B4AF52" w14:textId="77777777" w:rsidTr="001B37F3">
        <w:trPr>
          <w:trHeight w:val="144"/>
        </w:trPr>
        <w:tc>
          <w:tcPr>
            <w:tcW w:w="2700" w:type="dxa"/>
            <w:tcBorders>
              <w:top w:val="nil"/>
              <w:left w:val="nil"/>
              <w:right w:val="nil"/>
            </w:tcBorders>
            <w:shd w:val="clear" w:color="auto" w:fill="auto"/>
            <w:noWrap/>
            <w:vAlign w:val="center"/>
          </w:tcPr>
          <w:p w14:paraId="685F360E" w14:textId="77777777" w:rsidR="00373B1F" w:rsidRPr="00C716B2" w:rsidRDefault="00373B1F" w:rsidP="001B37F3">
            <w:pPr>
              <w:rPr>
                <w:bCs/>
                <w:color w:val="000000" w:themeColor="text1"/>
              </w:rPr>
            </w:pPr>
            <w:r w:rsidRPr="00C716B2">
              <w:rPr>
                <w:bCs/>
                <w:color w:val="000000" w:themeColor="text1"/>
              </w:rPr>
              <w:t>Uni GR Closeness</w:t>
            </w:r>
          </w:p>
        </w:tc>
        <w:tc>
          <w:tcPr>
            <w:tcW w:w="1080" w:type="dxa"/>
            <w:tcBorders>
              <w:top w:val="nil"/>
              <w:left w:val="nil"/>
              <w:right w:val="nil"/>
            </w:tcBorders>
            <w:shd w:val="clear" w:color="auto" w:fill="auto"/>
            <w:noWrap/>
            <w:vAlign w:val="bottom"/>
          </w:tcPr>
          <w:p w14:paraId="27A998B8" w14:textId="77777777" w:rsidR="00373B1F" w:rsidRPr="007844F5" w:rsidRDefault="00373B1F" w:rsidP="001B37F3">
            <w:pPr>
              <w:jc w:val="center"/>
              <w:rPr>
                <w:bCs/>
                <w:color w:val="000000" w:themeColor="text1"/>
              </w:rPr>
            </w:pPr>
            <w:r>
              <w:rPr>
                <w:rFonts w:ascii="Calibri" w:hAnsi="Calibri" w:cs="Calibri"/>
                <w:color w:val="000000"/>
                <w:sz w:val="22"/>
                <w:szCs w:val="22"/>
              </w:rPr>
              <w:t>7.6**</w:t>
            </w:r>
          </w:p>
        </w:tc>
        <w:tc>
          <w:tcPr>
            <w:tcW w:w="1080" w:type="dxa"/>
            <w:tcBorders>
              <w:top w:val="nil"/>
              <w:left w:val="nil"/>
              <w:right w:val="nil"/>
            </w:tcBorders>
            <w:vAlign w:val="bottom"/>
          </w:tcPr>
          <w:p w14:paraId="30549852" w14:textId="77777777" w:rsidR="00373B1F" w:rsidRPr="007844F5" w:rsidRDefault="00373B1F" w:rsidP="001B37F3">
            <w:pPr>
              <w:jc w:val="center"/>
              <w:rPr>
                <w:bCs/>
                <w:color w:val="000000" w:themeColor="text1"/>
              </w:rPr>
            </w:pPr>
            <w:r>
              <w:rPr>
                <w:rFonts w:ascii="Calibri" w:hAnsi="Calibri" w:cs="Calibri"/>
                <w:color w:val="000000"/>
                <w:sz w:val="22"/>
                <w:szCs w:val="22"/>
              </w:rPr>
              <w:t>-</w:t>
            </w:r>
          </w:p>
        </w:tc>
        <w:tc>
          <w:tcPr>
            <w:tcW w:w="1080" w:type="dxa"/>
            <w:tcBorders>
              <w:top w:val="nil"/>
              <w:left w:val="nil"/>
              <w:right w:val="nil"/>
            </w:tcBorders>
            <w:vAlign w:val="bottom"/>
          </w:tcPr>
          <w:p w14:paraId="38645496" w14:textId="77777777" w:rsidR="00373B1F" w:rsidRPr="007844F5" w:rsidRDefault="00373B1F" w:rsidP="001B37F3">
            <w:pPr>
              <w:jc w:val="center"/>
              <w:rPr>
                <w:bCs/>
                <w:color w:val="000000" w:themeColor="text1"/>
              </w:rPr>
            </w:pPr>
            <w:r>
              <w:rPr>
                <w:rFonts w:ascii="Calibri" w:hAnsi="Calibri" w:cs="Calibri"/>
                <w:color w:val="000000"/>
                <w:sz w:val="22"/>
                <w:szCs w:val="22"/>
              </w:rPr>
              <w:t>-</w:t>
            </w:r>
          </w:p>
        </w:tc>
        <w:tc>
          <w:tcPr>
            <w:tcW w:w="1080" w:type="dxa"/>
            <w:tcBorders>
              <w:top w:val="nil"/>
              <w:left w:val="nil"/>
              <w:right w:val="nil"/>
            </w:tcBorders>
            <w:vAlign w:val="bottom"/>
          </w:tcPr>
          <w:p w14:paraId="7C0DCD50" w14:textId="77777777" w:rsidR="00373B1F" w:rsidRPr="007844F5" w:rsidRDefault="00373B1F" w:rsidP="001B37F3">
            <w:pPr>
              <w:jc w:val="center"/>
              <w:rPr>
                <w:bCs/>
                <w:color w:val="000000" w:themeColor="text1"/>
              </w:rPr>
            </w:pPr>
            <w:r>
              <w:rPr>
                <w:rFonts w:ascii="Calibri" w:hAnsi="Calibri" w:cs="Calibri"/>
                <w:color w:val="000000"/>
                <w:sz w:val="22"/>
                <w:szCs w:val="22"/>
              </w:rPr>
              <w:t>6.2**</w:t>
            </w:r>
          </w:p>
        </w:tc>
        <w:tc>
          <w:tcPr>
            <w:tcW w:w="1080" w:type="dxa"/>
            <w:tcBorders>
              <w:top w:val="nil"/>
              <w:left w:val="nil"/>
              <w:right w:val="nil"/>
            </w:tcBorders>
            <w:vAlign w:val="bottom"/>
          </w:tcPr>
          <w:p w14:paraId="388A7990" w14:textId="77777777" w:rsidR="00373B1F" w:rsidRPr="007844F5" w:rsidRDefault="00373B1F" w:rsidP="001B37F3">
            <w:pPr>
              <w:jc w:val="center"/>
              <w:rPr>
                <w:bCs/>
                <w:color w:val="000000" w:themeColor="text1"/>
              </w:rPr>
            </w:pPr>
            <w:r>
              <w:rPr>
                <w:rFonts w:ascii="Calibri" w:hAnsi="Calibri" w:cs="Calibri"/>
                <w:color w:val="000000"/>
                <w:sz w:val="22"/>
                <w:szCs w:val="22"/>
              </w:rPr>
              <w:t>-</w:t>
            </w:r>
          </w:p>
        </w:tc>
        <w:tc>
          <w:tcPr>
            <w:tcW w:w="1170" w:type="dxa"/>
            <w:tcBorders>
              <w:top w:val="nil"/>
              <w:left w:val="nil"/>
              <w:right w:val="nil"/>
            </w:tcBorders>
            <w:vAlign w:val="bottom"/>
          </w:tcPr>
          <w:p w14:paraId="33665AC3" w14:textId="77777777" w:rsidR="00373B1F" w:rsidRDefault="00373B1F" w:rsidP="001B37F3">
            <w:pPr>
              <w:jc w:val="center"/>
              <w:rPr>
                <w:rFonts w:ascii="Calibri" w:hAnsi="Calibri" w:cs="Calibri"/>
                <w:color w:val="000000"/>
                <w:sz w:val="22"/>
                <w:szCs w:val="22"/>
              </w:rPr>
            </w:pPr>
            <w:r>
              <w:rPr>
                <w:rFonts w:ascii="Calibri" w:hAnsi="Calibri" w:cs="Calibri"/>
                <w:color w:val="000000"/>
                <w:sz w:val="22"/>
                <w:szCs w:val="22"/>
              </w:rPr>
              <w:t>-</w:t>
            </w:r>
          </w:p>
        </w:tc>
      </w:tr>
      <w:tr w:rsidR="00373B1F" w:rsidRPr="00541FBC" w14:paraId="6A452E0F" w14:textId="77777777" w:rsidTr="001B37F3">
        <w:trPr>
          <w:trHeight w:val="144"/>
        </w:trPr>
        <w:tc>
          <w:tcPr>
            <w:tcW w:w="2700" w:type="dxa"/>
            <w:shd w:val="clear" w:color="auto" w:fill="auto"/>
            <w:noWrap/>
            <w:vAlign w:val="center"/>
          </w:tcPr>
          <w:p w14:paraId="46B6DDBE" w14:textId="77777777" w:rsidR="00373B1F" w:rsidRPr="00C716B2" w:rsidRDefault="00373B1F" w:rsidP="001B37F3">
            <w:pPr>
              <w:rPr>
                <w:bCs/>
                <w:color w:val="000000" w:themeColor="text1"/>
              </w:rPr>
            </w:pPr>
            <w:r w:rsidRPr="00C716B2">
              <w:rPr>
                <w:bCs/>
                <w:color w:val="000000" w:themeColor="text1"/>
              </w:rPr>
              <w:t>Multi GR Degree</w:t>
            </w:r>
          </w:p>
        </w:tc>
        <w:tc>
          <w:tcPr>
            <w:tcW w:w="1080" w:type="dxa"/>
            <w:shd w:val="clear" w:color="auto" w:fill="auto"/>
            <w:noWrap/>
            <w:vAlign w:val="bottom"/>
          </w:tcPr>
          <w:p w14:paraId="70658CB9" w14:textId="77777777" w:rsidR="00373B1F" w:rsidRPr="007844F5" w:rsidRDefault="00373B1F" w:rsidP="001B37F3">
            <w:pPr>
              <w:jc w:val="center"/>
              <w:rPr>
                <w:bCs/>
                <w:color w:val="000000" w:themeColor="text1"/>
              </w:rPr>
            </w:pPr>
            <w:r>
              <w:rPr>
                <w:rFonts w:ascii="Calibri" w:hAnsi="Calibri" w:cs="Calibri"/>
                <w:color w:val="000000"/>
                <w:sz w:val="22"/>
                <w:szCs w:val="22"/>
              </w:rPr>
              <w:t>-</w:t>
            </w:r>
          </w:p>
        </w:tc>
        <w:tc>
          <w:tcPr>
            <w:tcW w:w="1080" w:type="dxa"/>
            <w:vAlign w:val="bottom"/>
          </w:tcPr>
          <w:p w14:paraId="02D49916" w14:textId="77777777" w:rsidR="00373B1F" w:rsidRPr="007844F5" w:rsidRDefault="00373B1F" w:rsidP="001B37F3">
            <w:pPr>
              <w:jc w:val="center"/>
              <w:rPr>
                <w:bCs/>
                <w:color w:val="000000" w:themeColor="text1"/>
              </w:rPr>
            </w:pPr>
            <w:r>
              <w:rPr>
                <w:rFonts w:ascii="Calibri" w:hAnsi="Calibri" w:cs="Calibri"/>
                <w:color w:val="000000"/>
                <w:sz w:val="22"/>
                <w:szCs w:val="22"/>
              </w:rPr>
              <w:t>-</w:t>
            </w:r>
          </w:p>
        </w:tc>
        <w:tc>
          <w:tcPr>
            <w:tcW w:w="1080" w:type="dxa"/>
            <w:vAlign w:val="bottom"/>
          </w:tcPr>
          <w:p w14:paraId="3101887B" w14:textId="77777777" w:rsidR="00373B1F" w:rsidRPr="007844F5" w:rsidRDefault="00373B1F" w:rsidP="001B37F3">
            <w:pPr>
              <w:jc w:val="center"/>
              <w:rPr>
                <w:bCs/>
                <w:color w:val="000000" w:themeColor="text1"/>
              </w:rPr>
            </w:pPr>
            <w:r>
              <w:rPr>
                <w:rFonts w:ascii="Calibri" w:hAnsi="Calibri" w:cs="Calibri"/>
                <w:color w:val="000000"/>
                <w:sz w:val="22"/>
                <w:szCs w:val="22"/>
              </w:rPr>
              <w:t>-</w:t>
            </w:r>
          </w:p>
        </w:tc>
        <w:tc>
          <w:tcPr>
            <w:tcW w:w="1080" w:type="dxa"/>
            <w:vAlign w:val="bottom"/>
          </w:tcPr>
          <w:p w14:paraId="22DDA5F6" w14:textId="77777777" w:rsidR="00373B1F" w:rsidRPr="007844F5" w:rsidRDefault="00373B1F" w:rsidP="001B37F3">
            <w:pPr>
              <w:jc w:val="center"/>
              <w:rPr>
                <w:bCs/>
                <w:color w:val="000000" w:themeColor="text1"/>
              </w:rPr>
            </w:pPr>
            <w:r>
              <w:rPr>
                <w:rFonts w:ascii="Calibri" w:hAnsi="Calibri" w:cs="Calibri"/>
                <w:color w:val="000000"/>
                <w:sz w:val="22"/>
                <w:szCs w:val="22"/>
              </w:rPr>
              <w:t>-</w:t>
            </w:r>
          </w:p>
        </w:tc>
        <w:tc>
          <w:tcPr>
            <w:tcW w:w="1080" w:type="dxa"/>
            <w:vAlign w:val="bottom"/>
          </w:tcPr>
          <w:p w14:paraId="2C349F97" w14:textId="77777777" w:rsidR="00373B1F" w:rsidRPr="007844F5" w:rsidRDefault="00373B1F" w:rsidP="001B37F3">
            <w:pPr>
              <w:jc w:val="center"/>
              <w:rPr>
                <w:bCs/>
                <w:color w:val="000000" w:themeColor="text1"/>
              </w:rPr>
            </w:pPr>
            <w:r>
              <w:rPr>
                <w:rFonts w:ascii="Calibri" w:hAnsi="Calibri" w:cs="Calibri"/>
                <w:color w:val="000000"/>
                <w:sz w:val="22"/>
                <w:szCs w:val="22"/>
              </w:rPr>
              <w:t>-</w:t>
            </w:r>
          </w:p>
        </w:tc>
        <w:tc>
          <w:tcPr>
            <w:tcW w:w="1170" w:type="dxa"/>
            <w:vAlign w:val="bottom"/>
          </w:tcPr>
          <w:p w14:paraId="79DB39CC" w14:textId="77777777" w:rsidR="00373B1F" w:rsidRDefault="00373B1F" w:rsidP="001B37F3">
            <w:pPr>
              <w:jc w:val="center"/>
              <w:rPr>
                <w:rFonts w:ascii="Calibri" w:hAnsi="Calibri" w:cs="Calibri"/>
                <w:color w:val="000000"/>
                <w:sz w:val="22"/>
                <w:szCs w:val="22"/>
              </w:rPr>
            </w:pPr>
            <w:r>
              <w:rPr>
                <w:rFonts w:ascii="Calibri" w:hAnsi="Calibri" w:cs="Calibri"/>
                <w:color w:val="000000"/>
                <w:sz w:val="22"/>
                <w:szCs w:val="22"/>
              </w:rPr>
              <w:t>-0.03</w:t>
            </w:r>
          </w:p>
        </w:tc>
      </w:tr>
      <w:tr w:rsidR="00373B1F" w:rsidRPr="00541FBC" w14:paraId="47397B87" w14:textId="77777777" w:rsidTr="001B37F3">
        <w:trPr>
          <w:trHeight w:val="144"/>
        </w:trPr>
        <w:tc>
          <w:tcPr>
            <w:tcW w:w="2700" w:type="dxa"/>
            <w:tcBorders>
              <w:top w:val="nil"/>
              <w:left w:val="nil"/>
              <w:bottom w:val="nil"/>
              <w:right w:val="nil"/>
            </w:tcBorders>
            <w:shd w:val="clear" w:color="auto" w:fill="auto"/>
            <w:noWrap/>
            <w:vAlign w:val="center"/>
          </w:tcPr>
          <w:p w14:paraId="7B04E577" w14:textId="77777777" w:rsidR="00373B1F" w:rsidRPr="00C716B2" w:rsidRDefault="00373B1F" w:rsidP="001B37F3">
            <w:pPr>
              <w:rPr>
                <w:bCs/>
                <w:color w:val="000000" w:themeColor="text1"/>
              </w:rPr>
            </w:pPr>
            <w:r w:rsidRPr="00C716B2">
              <w:rPr>
                <w:bCs/>
                <w:color w:val="000000" w:themeColor="text1"/>
              </w:rPr>
              <w:t>Multi GR Closeness</w:t>
            </w:r>
          </w:p>
        </w:tc>
        <w:tc>
          <w:tcPr>
            <w:tcW w:w="1080" w:type="dxa"/>
            <w:tcBorders>
              <w:top w:val="nil"/>
              <w:left w:val="nil"/>
              <w:bottom w:val="nil"/>
              <w:right w:val="nil"/>
            </w:tcBorders>
            <w:shd w:val="clear" w:color="auto" w:fill="auto"/>
            <w:noWrap/>
            <w:vAlign w:val="bottom"/>
          </w:tcPr>
          <w:p w14:paraId="05E3F547" w14:textId="77777777" w:rsidR="00373B1F" w:rsidRPr="007844F5" w:rsidRDefault="00373B1F" w:rsidP="001B37F3">
            <w:pPr>
              <w:jc w:val="center"/>
              <w:rPr>
                <w:bCs/>
                <w:color w:val="000000" w:themeColor="text1"/>
              </w:rPr>
            </w:pPr>
            <w:r>
              <w:rPr>
                <w:rFonts w:ascii="Calibri" w:hAnsi="Calibri" w:cs="Calibri"/>
                <w:color w:val="000000"/>
                <w:sz w:val="22"/>
                <w:szCs w:val="22"/>
              </w:rPr>
              <w:t>-3.6*</w:t>
            </w:r>
          </w:p>
        </w:tc>
        <w:tc>
          <w:tcPr>
            <w:tcW w:w="1080" w:type="dxa"/>
            <w:tcBorders>
              <w:top w:val="nil"/>
              <w:left w:val="nil"/>
              <w:bottom w:val="nil"/>
              <w:right w:val="nil"/>
            </w:tcBorders>
            <w:vAlign w:val="bottom"/>
          </w:tcPr>
          <w:p w14:paraId="15455FC4" w14:textId="77777777" w:rsidR="00373B1F" w:rsidRPr="007844F5" w:rsidRDefault="00373B1F" w:rsidP="001B37F3">
            <w:pPr>
              <w:jc w:val="center"/>
              <w:rPr>
                <w:b/>
                <w:bCs/>
                <w:color w:val="000000" w:themeColor="text1"/>
              </w:rPr>
            </w:pPr>
            <w:r>
              <w:rPr>
                <w:rFonts w:ascii="Calibri" w:hAnsi="Calibri" w:cs="Calibri"/>
                <w:color w:val="000000"/>
                <w:sz w:val="22"/>
                <w:szCs w:val="22"/>
              </w:rPr>
              <w:t>-3.2</w:t>
            </w:r>
          </w:p>
        </w:tc>
        <w:tc>
          <w:tcPr>
            <w:tcW w:w="1080" w:type="dxa"/>
            <w:tcBorders>
              <w:top w:val="nil"/>
              <w:left w:val="nil"/>
              <w:bottom w:val="nil"/>
              <w:right w:val="nil"/>
            </w:tcBorders>
            <w:vAlign w:val="bottom"/>
          </w:tcPr>
          <w:p w14:paraId="217793CF" w14:textId="77777777" w:rsidR="00373B1F" w:rsidRPr="007844F5" w:rsidRDefault="00373B1F" w:rsidP="001B37F3">
            <w:pPr>
              <w:jc w:val="center"/>
              <w:rPr>
                <w:b/>
                <w:bCs/>
                <w:color w:val="000000" w:themeColor="text1"/>
              </w:rPr>
            </w:pPr>
            <w:r>
              <w:rPr>
                <w:rFonts w:ascii="Calibri" w:hAnsi="Calibri" w:cs="Calibri"/>
                <w:color w:val="000000"/>
                <w:sz w:val="22"/>
                <w:szCs w:val="22"/>
              </w:rPr>
              <w:t>-</w:t>
            </w:r>
          </w:p>
        </w:tc>
        <w:tc>
          <w:tcPr>
            <w:tcW w:w="1080" w:type="dxa"/>
            <w:tcBorders>
              <w:top w:val="nil"/>
              <w:left w:val="nil"/>
              <w:bottom w:val="nil"/>
              <w:right w:val="nil"/>
            </w:tcBorders>
            <w:vAlign w:val="bottom"/>
          </w:tcPr>
          <w:p w14:paraId="036E291F" w14:textId="77777777" w:rsidR="00373B1F" w:rsidRPr="007844F5" w:rsidRDefault="00373B1F" w:rsidP="001B37F3">
            <w:pPr>
              <w:jc w:val="center"/>
              <w:rPr>
                <w:b/>
                <w:bCs/>
                <w:color w:val="000000" w:themeColor="text1"/>
              </w:rPr>
            </w:pPr>
            <w:r>
              <w:rPr>
                <w:rFonts w:ascii="Calibri" w:hAnsi="Calibri" w:cs="Calibri"/>
                <w:color w:val="000000"/>
                <w:sz w:val="22"/>
                <w:szCs w:val="22"/>
              </w:rPr>
              <w:t>-</w:t>
            </w:r>
          </w:p>
        </w:tc>
        <w:tc>
          <w:tcPr>
            <w:tcW w:w="1080" w:type="dxa"/>
            <w:tcBorders>
              <w:top w:val="nil"/>
              <w:left w:val="nil"/>
              <w:bottom w:val="nil"/>
              <w:right w:val="nil"/>
            </w:tcBorders>
            <w:vAlign w:val="bottom"/>
          </w:tcPr>
          <w:p w14:paraId="342C313A" w14:textId="77777777" w:rsidR="00373B1F" w:rsidRPr="007844F5" w:rsidRDefault="00373B1F" w:rsidP="001B37F3">
            <w:pPr>
              <w:jc w:val="center"/>
              <w:rPr>
                <w:b/>
                <w:bCs/>
                <w:color w:val="000000" w:themeColor="text1"/>
              </w:rPr>
            </w:pPr>
            <w:r>
              <w:rPr>
                <w:rFonts w:ascii="Calibri" w:hAnsi="Calibri" w:cs="Calibri"/>
                <w:color w:val="000000"/>
                <w:sz w:val="22"/>
                <w:szCs w:val="22"/>
              </w:rPr>
              <w:t>-</w:t>
            </w:r>
          </w:p>
        </w:tc>
        <w:tc>
          <w:tcPr>
            <w:tcW w:w="1170" w:type="dxa"/>
            <w:tcBorders>
              <w:top w:val="nil"/>
              <w:left w:val="nil"/>
              <w:bottom w:val="nil"/>
              <w:right w:val="nil"/>
            </w:tcBorders>
            <w:vAlign w:val="bottom"/>
          </w:tcPr>
          <w:p w14:paraId="1E6942EF" w14:textId="77777777" w:rsidR="00373B1F" w:rsidRDefault="00373B1F" w:rsidP="001B37F3">
            <w:pPr>
              <w:jc w:val="center"/>
              <w:rPr>
                <w:rFonts w:ascii="Calibri" w:hAnsi="Calibri" w:cs="Calibri"/>
                <w:color w:val="000000"/>
                <w:sz w:val="22"/>
                <w:szCs w:val="22"/>
              </w:rPr>
            </w:pPr>
            <w:r>
              <w:rPr>
                <w:rFonts w:ascii="Calibri" w:hAnsi="Calibri" w:cs="Calibri"/>
                <w:color w:val="000000"/>
                <w:sz w:val="22"/>
                <w:szCs w:val="22"/>
              </w:rPr>
              <w:t>-</w:t>
            </w:r>
          </w:p>
        </w:tc>
      </w:tr>
      <w:tr w:rsidR="00373B1F" w:rsidRPr="00541FBC" w14:paraId="0359EF18" w14:textId="77777777" w:rsidTr="001B37F3">
        <w:trPr>
          <w:trHeight w:val="144"/>
        </w:trPr>
        <w:tc>
          <w:tcPr>
            <w:tcW w:w="2700" w:type="dxa"/>
            <w:tcBorders>
              <w:top w:val="nil"/>
              <w:left w:val="nil"/>
              <w:bottom w:val="nil"/>
              <w:right w:val="nil"/>
            </w:tcBorders>
            <w:shd w:val="clear" w:color="auto" w:fill="auto"/>
            <w:noWrap/>
            <w:vAlign w:val="center"/>
          </w:tcPr>
          <w:p w14:paraId="0344C66F" w14:textId="77777777" w:rsidR="00373B1F" w:rsidRPr="00C716B2" w:rsidRDefault="00373B1F" w:rsidP="001B37F3">
            <w:pPr>
              <w:rPr>
                <w:bCs/>
                <w:color w:val="000000" w:themeColor="text1"/>
              </w:rPr>
            </w:pPr>
            <w:r>
              <w:rPr>
                <w:bCs/>
                <w:color w:val="000000" w:themeColor="text1"/>
              </w:rPr>
              <w:t>Multi GR Clustering</w:t>
            </w:r>
          </w:p>
        </w:tc>
        <w:tc>
          <w:tcPr>
            <w:tcW w:w="1080" w:type="dxa"/>
            <w:tcBorders>
              <w:top w:val="nil"/>
              <w:left w:val="nil"/>
              <w:bottom w:val="nil"/>
              <w:right w:val="nil"/>
            </w:tcBorders>
            <w:shd w:val="clear" w:color="auto" w:fill="auto"/>
            <w:noWrap/>
            <w:vAlign w:val="bottom"/>
          </w:tcPr>
          <w:p w14:paraId="007D4261" w14:textId="77777777" w:rsidR="00373B1F" w:rsidRPr="007844F5" w:rsidRDefault="00373B1F" w:rsidP="001B37F3">
            <w:pPr>
              <w:jc w:val="center"/>
              <w:rPr>
                <w:b/>
                <w:bCs/>
                <w:color w:val="000000" w:themeColor="text1"/>
              </w:rPr>
            </w:pPr>
            <w:r>
              <w:rPr>
                <w:rFonts w:ascii="Calibri" w:hAnsi="Calibri" w:cs="Calibri"/>
                <w:color w:val="000000"/>
                <w:sz w:val="22"/>
                <w:szCs w:val="22"/>
              </w:rPr>
              <w:t>-</w:t>
            </w:r>
          </w:p>
        </w:tc>
        <w:tc>
          <w:tcPr>
            <w:tcW w:w="1080" w:type="dxa"/>
            <w:tcBorders>
              <w:top w:val="nil"/>
              <w:left w:val="nil"/>
              <w:bottom w:val="nil"/>
              <w:right w:val="nil"/>
            </w:tcBorders>
            <w:vAlign w:val="bottom"/>
          </w:tcPr>
          <w:p w14:paraId="6068439A" w14:textId="77777777" w:rsidR="00373B1F" w:rsidRPr="007844F5" w:rsidRDefault="00373B1F" w:rsidP="001B37F3">
            <w:pPr>
              <w:jc w:val="center"/>
              <w:rPr>
                <w:b/>
                <w:bCs/>
                <w:color w:val="000000" w:themeColor="text1"/>
              </w:rPr>
            </w:pPr>
            <w:r>
              <w:rPr>
                <w:rFonts w:ascii="Calibri" w:hAnsi="Calibri" w:cs="Calibri"/>
                <w:color w:val="000000"/>
                <w:sz w:val="22"/>
                <w:szCs w:val="22"/>
              </w:rPr>
              <w:t>-</w:t>
            </w:r>
          </w:p>
        </w:tc>
        <w:tc>
          <w:tcPr>
            <w:tcW w:w="1080" w:type="dxa"/>
            <w:tcBorders>
              <w:top w:val="nil"/>
              <w:left w:val="nil"/>
              <w:bottom w:val="nil"/>
              <w:right w:val="nil"/>
            </w:tcBorders>
            <w:vAlign w:val="bottom"/>
          </w:tcPr>
          <w:p w14:paraId="1AF65CE8" w14:textId="77777777" w:rsidR="00373B1F" w:rsidRPr="007844F5" w:rsidRDefault="00373B1F" w:rsidP="001B37F3">
            <w:pPr>
              <w:jc w:val="center"/>
              <w:rPr>
                <w:b/>
                <w:bCs/>
                <w:color w:val="000000" w:themeColor="text1"/>
              </w:rPr>
            </w:pPr>
            <w:r>
              <w:rPr>
                <w:rFonts w:ascii="Calibri" w:hAnsi="Calibri" w:cs="Calibri"/>
                <w:color w:val="000000"/>
                <w:sz w:val="22"/>
                <w:szCs w:val="22"/>
              </w:rPr>
              <w:t>-</w:t>
            </w:r>
          </w:p>
        </w:tc>
        <w:tc>
          <w:tcPr>
            <w:tcW w:w="1080" w:type="dxa"/>
            <w:tcBorders>
              <w:top w:val="nil"/>
              <w:left w:val="nil"/>
              <w:bottom w:val="nil"/>
              <w:right w:val="nil"/>
            </w:tcBorders>
            <w:vAlign w:val="bottom"/>
          </w:tcPr>
          <w:p w14:paraId="78570193" w14:textId="77777777" w:rsidR="00373B1F" w:rsidRPr="007844F5" w:rsidRDefault="00373B1F" w:rsidP="001B37F3">
            <w:pPr>
              <w:jc w:val="center"/>
              <w:rPr>
                <w:b/>
                <w:bCs/>
                <w:color w:val="000000" w:themeColor="text1"/>
              </w:rPr>
            </w:pPr>
            <w:r>
              <w:rPr>
                <w:rFonts w:ascii="Calibri" w:hAnsi="Calibri" w:cs="Calibri"/>
                <w:color w:val="000000"/>
                <w:sz w:val="22"/>
                <w:szCs w:val="22"/>
              </w:rPr>
              <w:t>-</w:t>
            </w:r>
          </w:p>
        </w:tc>
        <w:tc>
          <w:tcPr>
            <w:tcW w:w="1080" w:type="dxa"/>
            <w:tcBorders>
              <w:top w:val="nil"/>
              <w:left w:val="nil"/>
              <w:bottom w:val="nil"/>
              <w:right w:val="nil"/>
            </w:tcBorders>
            <w:vAlign w:val="bottom"/>
          </w:tcPr>
          <w:p w14:paraId="3CE467AD" w14:textId="77777777" w:rsidR="00373B1F" w:rsidRPr="007844F5" w:rsidRDefault="00373B1F" w:rsidP="001B37F3">
            <w:pPr>
              <w:jc w:val="center"/>
              <w:rPr>
                <w:b/>
                <w:bCs/>
                <w:color w:val="000000" w:themeColor="text1"/>
              </w:rPr>
            </w:pPr>
            <w:r>
              <w:rPr>
                <w:rFonts w:ascii="Calibri" w:hAnsi="Calibri" w:cs="Calibri"/>
                <w:color w:val="000000"/>
                <w:sz w:val="22"/>
                <w:szCs w:val="22"/>
              </w:rPr>
              <w:t>-0.4</w:t>
            </w:r>
          </w:p>
        </w:tc>
        <w:tc>
          <w:tcPr>
            <w:tcW w:w="1170" w:type="dxa"/>
            <w:tcBorders>
              <w:top w:val="nil"/>
              <w:left w:val="nil"/>
              <w:bottom w:val="nil"/>
              <w:right w:val="nil"/>
            </w:tcBorders>
            <w:vAlign w:val="bottom"/>
          </w:tcPr>
          <w:p w14:paraId="216A3AAE" w14:textId="77777777" w:rsidR="00373B1F" w:rsidRDefault="00373B1F" w:rsidP="001B37F3">
            <w:pPr>
              <w:jc w:val="center"/>
              <w:rPr>
                <w:rFonts w:ascii="Calibri" w:hAnsi="Calibri" w:cs="Calibri"/>
                <w:color w:val="000000"/>
                <w:sz w:val="22"/>
                <w:szCs w:val="22"/>
              </w:rPr>
            </w:pPr>
            <w:r>
              <w:rPr>
                <w:rFonts w:ascii="Calibri" w:hAnsi="Calibri" w:cs="Calibri"/>
                <w:color w:val="000000"/>
                <w:sz w:val="22"/>
                <w:szCs w:val="22"/>
              </w:rPr>
              <w:t>-</w:t>
            </w:r>
          </w:p>
        </w:tc>
      </w:tr>
      <w:tr w:rsidR="00373B1F" w:rsidRPr="00541FBC" w14:paraId="7210F0A9" w14:textId="77777777" w:rsidTr="001B37F3">
        <w:trPr>
          <w:trHeight w:val="144"/>
        </w:trPr>
        <w:tc>
          <w:tcPr>
            <w:tcW w:w="2700" w:type="dxa"/>
            <w:tcBorders>
              <w:top w:val="nil"/>
              <w:left w:val="nil"/>
              <w:bottom w:val="single" w:sz="4" w:space="0" w:color="auto"/>
              <w:right w:val="nil"/>
            </w:tcBorders>
            <w:shd w:val="clear" w:color="auto" w:fill="auto"/>
            <w:noWrap/>
            <w:vAlign w:val="center"/>
          </w:tcPr>
          <w:p w14:paraId="2C3622F1" w14:textId="77777777" w:rsidR="00373B1F" w:rsidRPr="00C716B2" w:rsidRDefault="00373B1F" w:rsidP="001B37F3">
            <w:pPr>
              <w:rPr>
                <w:bCs/>
                <w:color w:val="000000" w:themeColor="text1"/>
              </w:rPr>
            </w:pPr>
            <w:r>
              <w:rPr>
                <w:bCs/>
                <w:color w:val="000000" w:themeColor="text1"/>
              </w:rPr>
              <w:t>ΔAIC</w:t>
            </w:r>
          </w:p>
        </w:tc>
        <w:tc>
          <w:tcPr>
            <w:tcW w:w="1080" w:type="dxa"/>
            <w:tcBorders>
              <w:top w:val="nil"/>
              <w:left w:val="nil"/>
              <w:bottom w:val="single" w:sz="4" w:space="0" w:color="auto"/>
              <w:right w:val="nil"/>
            </w:tcBorders>
            <w:shd w:val="clear" w:color="auto" w:fill="auto"/>
            <w:noWrap/>
            <w:vAlign w:val="bottom"/>
          </w:tcPr>
          <w:p w14:paraId="33E74C5F" w14:textId="77777777" w:rsidR="00373B1F" w:rsidRPr="007844F5" w:rsidRDefault="00373B1F" w:rsidP="001B37F3">
            <w:pPr>
              <w:jc w:val="center"/>
              <w:rPr>
                <w:b/>
                <w:bCs/>
                <w:color w:val="000000" w:themeColor="text1"/>
              </w:rPr>
            </w:pPr>
            <w:r>
              <w:rPr>
                <w:rFonts w:ascii="Calibri" w:hAnsi="Calibri" w:cs="Calibri"/>
                <w:color w:val="000000"/>
                <w:sz w:val="22"/>
                <w:szCs w:val="22"/>
              </w:rPr>
              <w:t>0.00</w:t>
            </w:r>
          </w:p>
        </w:tc>
        <w:tc>
          <w:tcPr>
            <w:tcW w:w="1080" w:type="dxa"/>
            <w:tcBorders>
              <w:top w:val="nil"/>
              <w:left w:val="nil"/>
              <w:bottom w:val="single" w:sz="4" w:space="0" w:color="auto"/>
              <w:right w:val="nil"/>
            </w:tcBorders>
            <w:vAlign w:val="bottom"/>
          </w:tcPr>
          <w:p w14:paraId="4B69A3AA" w14:textId="77777777" w:rsidR="00373B1F" w:rsidRPr="007844F5" w:rsidRDefault="00373B1F" w:rsidP="001B37F3">
            <w:pPr>
              <w:jc w:val="center"/>
              <w:rPr>
                <w:color w:val="000000" w:themeColor="text1"/>
              </w:rPr>
            </w:pPr>
            <w:r>
              <w:rPr>
                <w:rFonts w:ascii="Calibri" w:hAnsi="Calibri" w:cs="Calibri"/>
                <w:color w:val="000000"/>
                <w:sz w:val="22"/>
                <w:szCs w:val="22"/>
              </w:rPr>
              <w:t>0.30</w:t>
            </w:r>
          </w:p>
        </w:tc>
        <w:tc>
          <w:tcPr>
            <w:tcW w:w="1080" w:type="dxa"/>
            <w:tcBorders>
              <w:top w:val="nil"/>
              <w:left w:val="nil"/>
              <w:bottom w:val="single" w:sz="4" w:space="0" w:color="auto"/>
              <w:right w:val="nil"/>
            </w:tcBorders>
            <w:vAlign w:val="bottom"/>
          </w:tcPr>
          <w:p w14:paraId="2EB891B7" w14:textId="77777777" w:rsidR="00373B1F" w:rsidRPr="007844F5" w:rsidRDefault="00373B1F" w:rsidP="001B37F3">
            <w:pPr>
              <w:jc w:val="center"/>
              <w:rPr>
                <w:color w:val="000000" w:themeColor="text1"/>
              </w:rPr>
            </w:pPr>
            <w:r>
              <w:rPr>
                <w:rFonts w:ascii="Calibri" w:hAnsi="Calibri" w:cs="Calibri"/>
                <w:color w:val="000000"/>
                <w:sz w:val="22"/>
                <w:szCs w:val="22"/>
              </w:rPr>
              <w:t>0.70</w:t>
            </w:r>
          </w:p>
        </w:tc>
        <w:tc>
          <w:tcPr>
            <w:tcW w:w="1080" w:type="dxa"/>
            <w:tcBorders>
              <w:top w:val="nil"/>
              <w:left w:val="nil"/>
              <w:bottom w:val="single" w:sz="4" w:space="0" w:color="auto"/>
              <w:right w:val="nil"/>
            </w:tcBorders>
            <w:vAlign w:val="bottom"/>
          </w:tcPr>
          <w:p w14:paraId="79BAF4F7" w14:textId="77777777" w:rsidR="00373B1F" w:rsidRPr="007844F5" w:rsidRDefault="00373B1F" w:rsidP="001B37F3">
            <w:pPr>
              <w:jc w:val="center"/>
              <w:rPr>
                <w:color w:val="000000" w:themeColor="text1"/>
              </w:rPr>
            </w:pPr>
            <w:r>
              <w:rPr>
                <w:rFonts w:ascii="Calibri" w:hAnsi="Calibri" w:cs="Calibri"/>
                <w:color w:val="000000"/>
                <w:sz w:val="22"/>
                <w:szCs w:val="22"/>
              </w:rPr>
              <w:t>1.40</w:t>
            </w:r>
          </w:p>
        </w:tc>
        <w:tc>
          <w:tcPr>
            <w:tcW w:w="1080" w:type="dxa"/>
            <w:tcBorders>
              <w:top w:val="nil"/>
              <w:left w:val="nil"/>
              <w:bottom w:val="single" w:sz="4" w:space="0" w:color="auto"/>
              <w:right w:val="nil"/>
            </w:tcBorders>
            <w:vAlign w:val="bottom"/>
          </w:tcPr>
          <w:p w14:paraId="14549F9E" w14:textId="77777777" w:rsidR="00373B1F" w:rsidRPr="007844F5" w:rsidRDefault="00373B1F" w:rsidP="001B37F3">
            <w:pPr>
              <w:jc w:val="center"/>
              <w:rPr>
                <w:color w:val="000000" w:themeColor="text1"/>
              </w:rPr>
            </w:pPr>
            <w:r>
              <w:rPr>
                <w:rFonts w:ascii="Calibri" w:hAnsi="Calibri" w:cs="Calibri"/>
                <w:color w:val="000000"/>
                <w:sz w:val="22"/>
                <w:szCs w:val="22"/>
              </w:rPr>
              <w:t>1.90</w:t>
            </w:r>
          </w:p>
        </w:tc>
        <w:tc>
          <w:tcPr>
            <w:tcW w:w="1170" w:type="dxa"/>
            <w:tcBorders>
              <w:top w:val="nil"/>
              <w:left w:val="nil"/>
              <w:bottom w:val="single" w:sz="4" w:space="0" w:color="auto"/>
              <w:right w:val="nil"/>
            </w:tcBorders>
            <w:vAlign w:val="bottom"/>
          </w:tcPr>
          <w:p w14:paraId="0D7C3BDB" w14:textId="77777777" w:rsidR="00373B1F" w:rsidRDefault="00373B1F" w:rsidP="001B37F3">
            <w:pPr>
              <w:jc w:val="center"/>
              <w:rPr>
                <w:rFonts w:ascii="Calibri" w:hAnsi="Calibri" w:cs="Calibri"/>
                <w:color w:val="000000"/>
                <w:sz w:val="22"/>
                <w:szCs w:val="22"/>
              </w:rPr>
            </w:pPr>
            <w:r>
              <w:rPr>
                <w:rFonts w:ascii="Calibri" w:hAnsi="Calibri" w:cs="Calibri"/>
                <w:color w:val="000000"/>
                <w:sz w:val="22"/>
                <w:szCs w:val="22"/>
              </w:rPr>
              <w:t>1.90</w:t>
            </w:r>
          </w:p>
        </w:tc>
      </w:tr>
    </w:tbl>
    <w:p w14:paraId="0EED74C4" w14:textId="77777777" w:rsidR="00373B1F" w:rsidRPr="007844F5" w:rsidRDefault="00373B1F" w:rsidP="00373B1F">
      <w:pPr>
        <w:rPr>
          <w:bCs/>
          <w:color w:val="000000" w:themeColor="text1"/>
        </w:rPr>
      </w:pPr>
      <w:r>
        <w:rPr>
          <w:bCs/>
          <w:color w:val="000000" w:themeColor="text1"/>
        </w:rPr>
        <w:t>* p &lt; 0.05, ** p &lt; 0.01.</w:t>
      </w:r>
      <w:r w:rsidRPr="007844F5">
        <w:rPr>
          <w:bCs/>
          <w:color w:val="000000" w:themeColor="text1"/>
        </w:rPr>
        <w:t xml:space="preserve"> </w:t>
      </w:r>
      <w:r>
        <w:rPr>
          <w:bCs/>
          <w:color w:val="000000" w:themeColor="text1"/>
        </w:rPr>
        <w:t xml:space="preserve">Uni = </w:t>
      </w:r>
      <w:proofErr w:type="spellStart"/>
      <w:r>
        <w:rPr>
          <w:bCs/>
          <w:color w:val="000000" w:themeColor="text1"/>
        </w:rPr>
        <w:t>Uniplex</w:t>
      </w:r>
      <w:proofErr w:type="spellEnd"/>
      <w:r>
        <w:rPr>
          <w:bCs/>
          <w:color w:val="000000" w:themeColor="text1"/>
        </w:rPr>
        <w:t xml:space="preserve">, Multi = Multiplex, GR = Grooming network. </w:t>
      </w:r>
      <w:r w:rsidRPr="007844F5">
        <w:rPr>
          <w:bCs/>
          <w:color w:val="000000" w:themeColor="text1"/>
        </w:rPr>
        <w:t>All models were run using a negative binomial distribution and included a random effect of group.</w:t>
      </w:r>
    </w:p>
    <w:p w14:paraId="116ABBA3" w14:textId="173F9A91" w:rsidR="00CB73A3" w:rsidRDefault="00DF1258" w:rsidP="00CB73A3">
      <w:pPr>
        <w:rPr>
          <w:b/>
          <w:bCs/>
          <w:color w:val="000000" w:themeColor="text1"/>
        </w:rPr>
      </w:pPr>
      <w:r w:rsidRPr="00D8194B">
        <w:rPr>
          <w:b/>
          <w:bCs/>
          <w:noProof/>
          <w:color w:val="000000" w:themeColor="text1"/>
        </w:rPr>
        <w:drawing>
          <wp:anchor distT="0" distB="0" distL="114300" distR="114300" simplePos="0" relativeHeight="251663360" behindDoc="0" locked="0" layoutInCell="1" allowOverlap="1" wp14:anchorId="2FE564EA" wp14:editId="055D634D">
            <wp:simplePos x="0" y="0"/>
            <wp:positionH relativeFrom="margin">
              <wp:align>right</wp:align>
            </wp:positionH>
            <wp:positionV relativeFrom="paragraph">
              <wp:posOffset>162560</wp:posOffset>
            </wp:positionV>
            <wp:extent cx="3238500" cy="3238500"/>
            <wp:effectExtent l="0" t="0" r="0" b="0"/>
            <wp:wrapSquare wrapText="bothSides"/>
            <wp:docPr id="709650078" name="Picture 70965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E099E" w14:textId="56B47DF4" w:rsidR="006A52E8" w:rsidRPr="00C41F87" w:rsidRDefault="00364E75" w:rsidP="00354B4B">
      <w:pPr>
        <w:rPr>
          <w:color w:val="000000" w:themeColor="text1"/>
        </w:rPr>
      </w:pPr>
      <w:r w:rsidRPr="00497545">
        <w:rPr>
          <w:b/>
          <w:color w:val="000000" w:themeColor="text1"/>
        </w:rPr>
        <w:t>F</w:t>
      </w:r>
      <w:r w:rsidR="00F37820" w:rsidRPr="00497545">
        <w:rPr>
          <w:b/>
          <w:color w:val="000000" w:themeColor="text1"/>
        </w:rPr>
        <w:t>igure 2.</w:t>
      </w:r>
      <w:r w:rsidR="00F37820" w:rsidRPr="00497545">
        <w:rPr>
          <w:color w:val="000000" w:themeColor="text1"/>
        </w:rPr>
        <w:t xml:space="preserve"> </w:t>
      </w:r>
      <w:r w:rsidR="00F37820" w:rsidRPr="00C41F87">
        <w:rPr>
          <w:color w:val="000000" w:themeColor="text1"/>
        </w:rPr>
        <w:t xml:space="preserve">Effects of affiliative centrality on cytokines. Effects of multiplex (Multi) </w:t>
      </w:r>
      <w:r w:rsidR="00770B96">
        <w:rPr>
          <w:color w:val="000000" w:themeColor="text1"/>
        </w:rPr>
        <w:t>grooming</w:t>
      </w:r>
      <w:r w:rsidR="00F37820" w:rsidRPr="00C41F87">
        <w:rPr>
          <w:color w:val="000000" w:themeColor="text1"/>
        </w:rPr>
        <w:t xml:space="preserve"> closeness (A) and </w:t>
      </w:r>
      <w:proofErr w:type="spellStart"/>
      <w:r w:rsidR="00F37820" w:rsidRPr="00C41F87">
        <w:rPr>
          <w:color w:val="000000" w:themeColor="text1"/>
        </w:rPr>
        <w:t>uniplex</w:t>
      </w:r>
      <w:proofErr w:type="spellEnd"/>
      <w:r w:rsidR="00F37820" w:rsidRPr="00C41F87">
        <w:rPr>
          <w:color w:val="000000" w:themeColor="text1"/>
        </w:rPr>
        <w:t xml:space="preserve"> (Uni) </w:t>
      </w:r>
      <w:r w:rsidR="00770B96">
        <w:rPr>
          <w:color w:val="000000" w:themeColor="text1"/>
        </w:rPr>
        <w:t>grooming</w:t>
      </w:r>
      <w:r w:rsidR="00F37820" w:rsidRPr="00C41F87">
        <w:rPr>
          <w:color w:val="000000" w:themeColor="text1"/>
        </w:rPr>
        <w:t xml:space="preserve"> closeness (B) on levels of IL-6 with 95% confidence intervals (Model 1). Effects of multiplex </w:t>
      </w:r>
      <w:r w:rsidR="00770B96">
        <w:rPr>
          <w:color w:val="000000" w:themeColor="text1"/>
        </w:rPr>
        <w:t>grooming</w:t>
      </w:r>
      <w:r w:rsidR="00F37820" w:rsidRPr="00C41F87">
        <w:rPr>
          <w:color w:val="000000" w:themeColor="text1"/>
        </w:rPr>
        <w:t xml:space="preserve"> closeness (C) and </w:t>
      </w:r>
      <w:proofErr w:type="spellStart"/>
      <w:r w:rsidR="00F37820" w:rsidRPr="00C41F87">
        <w:rPr>
          <w:color w:val="000000" w:themeColor="text1"/>
        </w:rPr>
        <w:t>uniplex</w:t>
      </w:r>
      <w:proofErr w:type="spellEnd"/>
      <w:r w:rsidR="00F37820" w:rsidRPr="00C41F87">
        <w:rPr>
          <w:color w:val="000000" w:themeColor="text1"/>
        </w:rPr>
        <w:t xml:space="preserve"> </w:t>
      </w:r>
      <w:r w:rsidR="00770B96">
        <w:rPr>
          <w:color w:val="000000" w:themeColor="text1"/>
        </w:rPr>
        <w:t>grooming closeness</w:t>
      </w:r>
      <w:r w:rsidR="00F37820" w:rsidRPr="00C41F87">
        <w:rPr>
          <w:color w:val="000000" w:themeColor="text1"/>
        </w:rPr>
        <w:t xml:space="preserve"> (D) on levels of TNFα with 95% confidence intervals (Model </w:t>
      </w:r>
      <w:r w:rsidR="00770B96">
        <w:rPr>
          <w:color w:val="000000" w:themeColor="text1"/>
        </w:rPr>
        <w:t>1)</w:t>
      </w:r>
      <w:r w:rsidR="00F37820" w:rsidRPr="007844F5">
        <w:rPr>
          <w:color w:val="000000" w:themeColor="text1"/>
        </w:rPr>
        <w:t>.</w:t>
      </w:r>
    </w:p>
    <w:p w14:paraId="10FA3CFE" w14:textId="77777777" w:rsidR="00FC2E16" w:rsidRDefault="00FC2E16" w:rsidP="00C63EC2">
      <w:pPr>
        <w:spacing w:line="480" w:lineRule="auto"/>
        <w:rPr>
          <w:b/>
          <w:bCs/>
          <w:iCs/>
          <w:color w:val="000000" w:themeColor="text1"/>
        </w:rPr>
      </w:pPr>
    </w:p>
    <w:p w14:paraId="50E9FA38" w14:textId="2187E05D" w:rsidR="00C63EC2" w:rsidRPr="007844F5" w:rsidRDefault="00CD705A" w:rsidP="00C63EC2">
      <w:pPr>
        <w:spacing w:line="480" w:lineRule="auto"/>
        <w:rPr>
          <w:ins w:id="174" w:author="Jessica J Vandeleest" w:date="2024-01-07T13:30:00Z"/>
          <w:bCs/>
          <w:color w:val="000000" w:themeColor="text1"/>
        </w:rPr>
      </w:pPr>
      <w:r w:rsidRPr="00497545">
        <w:rPr>
          <w:b/>
          <w:color w:val="000000" w:themeColor="text1"/>
        </w:rPr>
        <w:t>TNF-α</w:t>
      </w:r>
      <w:r w:rsidR="00D94480" w:rsidRPr="00497545">
        <w:rPr>
          <w:b/>
          <w:color w:val="000000" w:themeColor="text1"/>
        </w:rPr>
        <w:t>.</w:t>
      </w:r>
      <w:r w:rsidR="009D0BF5" w:rsidRPr="00497545">
        <w:rPr>
          <w:color w:val="000000" w:themeColor="text1"/>
        </w:rPr>
        <w:t xml:space="preserve"> </w:t>
      </w:r>
      <w:ins w:id="175" w:author="Jessica J Vandeleest" w:date="2024-01-07T13:30:00Z">
        <w:r w:rsidR="009C1E7D">
          <w:rPr>
            <w:bCs/>
            <w:color w:val="000000" w:themeColor="text1"/>
          </w:rPr>
          <w:t xml:space="preserve">There were five candidate models identified; the top four of these included comparisons of </w:t>
        </w:r>
      </w:ins>
      <w:del w:id="176" w:author="Jessica J Vandeleest" w:date="2024-01-07T13:30:00Z">
        <w:r w:rsidR="009D0BF5" w:rsidRPr="00FA4568">
          <w:rPr>
            <w:bCs/>
            <w:color w:val="333132"/>
          </w:rPr>
          <w:delText>L</w:delText>
        </w:r>
        <w:r w:rsidRPr="00FA4568">
          <w:rPr>
            <w:bCs/>
            <w:color w:val="333132"/>
          </w:rPr>
          <w:delText xml:space="preserve">evels of TNF-α were </w:delText>
        </w:r>
        <w:r w:rsidR="00707E05" w:rsidRPr="00FA4568">
          <w:rPr>
            <w:bCs/>
            <w:color w:val="333132"/>
          </w:rPr>
          <w:delText xml:space="preserve">also </w:delText>
        </w:r>
        <w:r w:rsidRPr="00FA4568">
          <w:rPr>
            <w:bCs/>
            <w:color w:val="333132"/>
          </w:rPr>
          <w:delText xml:space="preserve">predicted by </w:delText>
        </w:r>
        <w:r w:rsidR="00BF6830">
          <w:rPr>
            <w:bCs/>
            <w:color w:val="333132"/>
          </w:rPr>
          <w:delText>network position</w:delText>
        </w:r>
        <w:r w:rsidR="00B3395D" w:rsidRPr="00FA4568">
          <w:rPr>
            <w:bCs/>
            <w:color w:val="333132"/>
          </w:rPr>
          <w:delText xml:space="preserve"> in</w:delText>
        </w:r>
        <w:r w:rsidR="00707E05" w:rsidRPr="00FA4568">
          <w:rPr>
            <w:bCs/>
            <w:color w:val="333132"/>
          </w:rPr>
          <w:delText xml:space="preserve"> both</w:delText>
        </w:r>
        <w:r w:rsidR="00B3395D" w:rsidRPr="00FA4568">
          <w:rPr>
            <w:bCs/>
            <w:color w:val="333132"/>
          </w:rPr>
          <w:delText xml:space="preserve"> the </w:delText>
        </w:r>
      </w:del>
      <w:r w:rsidR="00440D67" w:rsidRPr="00497545">
        <w:rPr>
          <w:color w:val="000000" w:themeColor="text1"/>
        </w:rPr>
        <w:t>multiplex</w:t>
      </w:r>
      <w:r w:rsidR="00707E05" w:rsidRPr="00497545">
        <w:rPr>
          <w:color w:val="000000" w:themeColor="text1"/>
        </w:rPr>
        <w:t xml:space="preserve"> and </w:t>
      </w:r>
      <w:proofErr w:type="spellStart"/>
      <w:r w:rsidR="002E1E5A" w:rsidRPr="00497545">
        <w:rPr>
          <w:color w:val="000000" w:themeColor="text1"/>
        </w:rPr>
        <w:t>uniplex</w:t>
      </w:r>
      <w:proofErr w:type="spellEnd"/>
      <w:r w:rsidR="00B3395D" w:rsidRPr="00497545">
        <w:rPr>
          <w:color w:val="000000" w:themeColor="text1"/>
        </w:rPr>
        <w:t xml:space="preserve"> </w:t>
      </w:r>
      <w:ins w:id="177" w:author="Jessica J Vandeleest" w:date="2024-01-07T13:30:00Z">
        <w:r w:rsidR="009C1E7D">
          <w:rPr>
            <w:bCs/>
            <w:color w:val="000000" w:themeColor="text1"/>
          </w:rPr>
          <w:t>grooming centrality and the last included centrality metrics from the grooming and contact sitting</w:t>
        </w:r>
      </w:ins>
      <w:del w:id="178" w:author="Jessica J Vandeleest" w:date="2024-01-07T13:30:00Z">
        <w:r w:rsidR="008010C3" w:rsidRPr="00FA4568">
          <w:rPr>
            <w:bCs/>
            <w:color w:val="333132"/>
          </w:rPr>
          <w:delText>affiliation</w:delText>
        </w:r>
      </w:del>
      <w:r w:rsidR="00B3395D" w:rsidRPr="00497545">
        <w:rPr>
          <w:color w:val="000000" w:themeColor="text1"/>
        </w:rPr>
        <w:t xml:space="preserve"> network</w:t>
      </w:r>
      <w:r w:rsidR="00707E05" w:rsidRPr="00497545">
        <w:rPr>
          <w:color w:val="000000" w:themeColor="text1"/>
        </w:rPr>
        <w:t>s</w:t>
      </w:r>
      <w:ins w:id="179" w:author="Jessica J Vandeleest" w:date="2024-01-07T13:30:00Z">
        <w:r w:rsidR="009C1E7D">
          <w:rPr>
            <w:bCs/>
            <w:color w:val="000000" w:themeColor="text1"/>
          </w:rPr>
          <w:t xml:space="preserve"> (see Table 5). </w:t>
        </w:r>
      </w:ins>
      <w:del w:id="180" w:author="Jessica J Vandeleest" w:date="2024-01-07T13:30:00Z">
        <w:r w:rsidRPr="00FA4568">
          <w:rPr>
            <w:bCs/>
            <w:color w:val="333132"/>
          </w:rPr>
          <w:delText>.</w:delText>
        </w:r>
      </w:del>
      <w:r w:rsidRPr="00497545">
        <w:rPr>
          <w:color w:val="000000" w:themeColor="text1"/>
        </w:rPr>
        <w:t xml:space="preserve"> As with IL-6, </w:t>
      </w:r>
      <w:r w:rsidR="008010C3" w:rsidRPr="00497545">
        <w:rPr>
          <w:color w:val="000000" w:themeColor="text1"/>
        </w:rPr>
        <w:t xml:space="preserve">lower </w:t>
      </w:r>
      <w:ins w:id="181" w:author="Jessica J Vandeleest" w:date="2024-01-07T13:30:00Z">
        <w:r w:rsidR="00B6338F" w:rsidRPr="007844F5">
          <w:rPr>
            <w:bCs/>
            <w:color w:val="000000" w:themeColor="text1"/>
          </w:rPr>
          <w:t xml:space="preserve">centrality </w:t>
        </w:r>
        <w:r w:rsidR="00B3395D" w:rsidRPr="007844F5">
          <w:rPr>
            <w:bCs/>
            <w:color w:val="000000" w:themeColor="text1"/>
          </w:rPr>
          <w:t xml:space="preserve">in </w:t>
        </w:r>
      </w:ins>
      <w:del w:id="182" w:author="Jessica J Vandeleest" w:date="2024-01-07T13:30:00Z">
        <w:r w:rsidR="008010C3" w:rsidRPr="00FA4568">
          <w:rPr>
            <w:bCs/>
            <w:color w:val="333132"/>
          </w:rPr>
          <w:delText>connectedness (i.e.</w:delText>
        </w:r>
        <w:r w:rsidR="004F10C2">
          <w:rPr>
            <w:bCs/>
            <w:color w:val="333132"/>
          </w:rPr>
          <w:delText>,</w:delText>
        </w:r>
        <w:r w:rsidR="008010C3" w:rsidRPr="00FA4568">
          <w:rPr>
            <w:bCs/>
            <w:color w:val="333132"/>
          </w:rPr>
          <w:delText xml:space="preserve"> </w:delText>
        </w:r>
        <w:r w:rsidR="00934326" w:rsidRPr="00FA4568">
          <w:rPr>
            <w:bCs/>
            <w:color w:val="333132"/>
          </w:rPr>
          <w:delText>weighted closeness</w:delText>
        </w:r>
        <w:r w:rsidR="008010C3" w:rsidRPr="00FA4568">
          <w:rPr>
            <w:bCs/>
            <w:color w:val="333132"/>
          </w:rPr>
          <w:delText>)</w:delText>
        </w:r>
        <w:r w:rsidR="00934326" w:rsidRPr="00FA4568">
          <w:rPr>
            <w:bCs/>
            <w:color w:val="333132"/>
          </w:rPr>
          <w:delText xml:space="preserve"> </w:delText>
        </w:r>
        <w:r w:rsidR="00B3395D" w:rsidRPr="00FA4568">
          <w:rPr>
            <w:bCs/>
            <w:color w:val="333132"/>
          </w:rPr>
          <w:delText xml:space="preserve">in </w:delText>
        </w:r>
      </w:del>
      <w:r w:rsidR="00B3395D" w:rsidRPr="00497545">
        <w:rPr>
          <w:color w:val="000000" w:themeColor="text1"/>
        </w:rPr>
        <w:t xml:space="preserve">the </w:t>
      </w:r>
      <w:r w:rsidR="00440D67" w:rsidRPr="00497545">
        <w:rPr>
          <w:color w:val="000000" w:themeColor="text1"/>
        </w:rPr>
        <w:t>multiplex</w:t>
      </w:r>
      <w:r w:rsidR="00B3395D" w:rsidRPr="00497545">
        <w:rPr>
          <w:color w:val="000000" w:themeColor="text1"/>
        </w:rPr>
        <w:t xml:space="preserve"> grooming networ</w:t>
      </w:r>
      <w:r w:rsidR="00B3395D" w:rsidRPr="00497545">
        <w:rPr>
          <w:color w:val="000000" w:themeColor="text1"/>
        </w:rPr>
        <w:t xml:space="preserve">k </w:t>
      </w:r>
      <w:r w:rsidR="005F1853">
        <w:rPr>
          <w:bCs/>
          <w:color w:val="000000" w:themeColor="text1"/>
        </w:rPr>
        <w:t>(</w:t>
      </w:r>
      <w:r w:rsidR="00934326" w:rsidRPr="00497545">
        <w:rPr>
          <w:color w:val="000000" w:themeColor="text1"/>
        </w:rPr>
        <w:t>degree</w:t>
      </w:r>
      <w:r w:rsidR="005F1853">
        <w:rPr>
          <w:bCs/>
          <w:color w:val="000000" w:themeColor="text1"/>
        </w:rPr>
        <w:t xml:space="preserve"> </w:t>
      </w:r>
      <w:ins w:id="183" w:author="Jessica J Vandeleest" w:date="2024-01-07T13:30:00Z">
        <w:r w:rsidR="005F1853">
          <w:rPr>
            <w:bCs/>
            <w:color w:val="000000" w:themeColor="text1"/>
          </w:rPr>
          <w:t>or closeness)</w:t>
        </w:r>
        <w:r w:rsidR="00B3395D" w:rsidRPr="007844F5">
          <w:rPr>
            <w:bCs/>
            <w:color w:val="000000" w:themeColor="text1"/>
          </w:rPr>
          <w:t xml:space="preserve"> </w:t>
        </w:r>
        <w:r w:rsidR="0036047A" w:rsidRPr="007844F5">
          <w:rPr>
            <w:bCs/>
            <w:color w:val="000000" w:themeColor="text1"/>
          </w:rPr>
          <w:t xml:space="preserve">but higher </w:t>
        </w:r>
        <w:r w:rsidR="00B6338F" w:rsidRPr="007844F5">
          <w:rPr>
            <w:bCs/>
            <w:color w:val="000000" w:themeColor="text1"/>
          </w:rPr>
          <w:t>centrality</w:t>
        </w:r>
      </w:ins>
      <w:r w:rsidR="00934326" w:rsidRPr="00497545">
        <w:rPr>
          <w:color w:val="000000" w:themeColor="text1"/>
        </w:rPr>
        <w:t xml:space="preserve"> </w:t>
      </w:r>
      <w:r w:rsidRPr="00497545">
        <w:rPr>
          <w:color w:val="000000" w:themeColor="text1"/>
        </w:rPr>
        <w:t xml:space="preserve">in the </w:t>
      </w:r>
      <w:proofErr w:type="spellStart"/>
      <w:r w:rsidR="002E1E5A" w:rsidRPr="00497545">
        <w:rPr>
          <w:color w:val="000000" w:themeColor="text1"/>
        </w:rPr>
        <w:t>uniplex</w:t>
      </w:r>
      <w:proofErr w:type="spellEnd"/>
      <w:r w:rsidRPr="00497545">
        <w:rPr>
          <w:color w:val="000000" w:themeColor="text1"/>
        </w:rPr>
        <w:t xml:space="preserve"> </w:t>
      </w:r>
      <w:ins w:id="184" w:author="Jessica J Vandeleest" w:date="2024-01-07T13:30:00Z">
        <w:r w:rsidR="009C1E7D">
          <w:rPr>
            <w:bCs/>
            <w:color w:val="000000" w:themeColor="text1"/>
          </w:rPr>
          <w:t>grooming</w:t>
        </w:r>
        <w:r w:rsidR="002E1E5A" w:rsidRPr="007844F5">
          <w:rPr>
            <w:bCs/>
            <w:color w:val="000000" w:themeColor="text1"/>
          </w:rPr>
          <w:t xml:space="preserve"> </w:t>
        </w:r>
        <w:r w:rsidRPr="007844F5">
          <w:rPr>
            <w:bCs/>
            <w:color w:val="000000" w:themeColor="text1"/>
          </w:rPr>
          <w:t xml:space="preserve">network </w:t>
        </w:r>
        <w:r w:rsidR="005F1853">
          <w:rPr>
            <w:bCs/>
            <w:color w:val="000000" w:themeColor="text1"/>
          </w:rPr>
          <w:t xml:space="preserve">(strength or closeness) </w:t>
        </w:r>
        <w:r w:rsidR="00B3395D" w:rsidRPr="007844F5">
          <w:rPr>
            <w:bCs/>
            <w:color w:val="000000" w:themeColor="text1"/>
          </w:rPr>
          <w:t xml:space="preserve">were </w:t>
        </w:r>
        <w:r w:rsidR="009C1E7D">
          <w:rPr>
            <w:bCs/>
            <w:color w:val="000000" w:themeColor="text1"/>
          </w:rPr>
          <w:t xml:space="preserve">consistently </w:t>
        </w:r>
        <w:r w:rsidR="00B3395D" w:rsidRPr="007844F5">
          <w:rPr>
            <w:bCs/>
            <w:color w:val="000000" w:themeColor="text1"/>
          </w:rPr>
          <w:t>associated with higher levels of TNF-α</w:t>
        </w:r>
        <w:r w:rsidR="00217153" w:rsidRPr="007844F5">
          <w:rPr>
            <w:bCs/>
            <w:color w:val="000000" w:themeColor="text1"/>
          </w:rPr>
          <w:t xml:space="preserve"> (Table </w:t>
        </w:r>
        <w:r w:rsidR="00F44EBE">
          <w:rPr>
            <w:bCs/>
            <w:color w:val="000000" w:themeColor="text1"/>
          </w:rPr>
          <w:t>5</w:t>
        </w:r>
        <w:r w:rsidR="004F4B80" w:rsidRPr="007844F5">
          <w:rPr>
            <w:bCs/>
            <w:color w:val="000000" w:themeColor="text1"/>
          </w:rPr>
          <w:t xml:space="preserve">, Figure </w:t>
        </w:r>
        <w:r w:rsidR="005F1853">
          <w:rPr>
            <w:bCs/>
            <w:color w:val="000000" w:themeColor="text1"/>
          </w:rPr>
          <w:t>3</w:t>
        </w:r>
        <w:r w:rsidR="004F4B80" w:rsidRPr="007844F5">
          <w:rPr>
            <w:bCs/>
            <w:color w:val="000000" w:themeColor="text1"/>
          </w:rPr>
          <w:t>C-D</w:t>
        </w:r>
        <w:r w:rsidR="00217153" w:rsidRPr="007844F5">
          <w:rPr>
            <w:bCs/>
            <w:color w:val="000000" w:themeColor="text1"/>
          </w:rPr>
          <w:t>)</w:t>
        </w:r>
        <w:r w:rsidR="00B3395D" w:rsidRPr="007844F5">
          <w:rPr>
            <w:bCs/>
            <w:color w:val="000000" w:themeColor="text1"/>
          </w:rPr>
          <w:t>.</w:t>
        </w:r>
        <w:r w:rsidR="0053630E" w:rsidRPr="007844F5">
          <w:rPr>
            <w:bCs/>
            <w:color w:val="000000" w:themeColor="text1"/>
          </w:rPr>
          <w:t xml:space="preserve"> </w:t>
        </w:r>
        <w:r w:rsidR="005F1853">
          <w:rPr>
            <w:bCs/>
            <w:color w:val="000000" w:themeColor="text1"/>
          </w:rPr>
          <w:t xml:space="preserve">In the fifth candidate model, higher eigenvector </w:t>
        </w:r>
        <w:r w:rsidR="005F1853">
          <w:rPr>
            <w:bCs/>
            <w:color w:val="000000" w:themeColor="text1"/>
          </w:rPr>
          <w:lastRenderedPageBreak/>
          <w:t>centrality in the grooming network but lower closeness centrality in the contact sitting</w:t>
        </w:r>
      </w:ins>
      <w:del w:id="185" w:author="Jessica J Vandeleest" w:date="2024-01-07T13:30:00Z">
        <w:r w:rsidR="002E1E5A">
          <w:rPr>
            <w:bCs/>
            <w:color w:val="333132"/>
          </w:rPr>
          <w:delText>affiliation</w:delText>
        </w:r>
      </w:del>
      <w:r w:rsidR="002E1E5A" w:rsidRPr="00497545">
        <w:rPr>
          <w:color w:val="000000" w:themeColor="text1"/>
        </w:rPr>
        <w:t xml:space="preserve"> </w:t>
      </w:r>
      <w:r w:rsidRPr="00497545">
        <w:rPr>
          <w:color w:val="000000" w:themeColor="text1"/>
        </w:rPr>
        <w:t xml:space="preserve">network </w:t>
      </w:r>
      <w:proofErr w:type="gramStart"/>
      <w:r w:rsidR="00B3395D" w:rsidRPr="00497545">
        <w:rPr>
          <w:color w:val="000000" w:themeColor="text1"/>
        </w:rPr>
        <w:t>were</w:t>
      </w:r>
      <w:proofErr w:type="gramEnd"/>
      <w:r w:rsidR="00B3395D" w:rsidRPr="00497545">
        <w:rPr>
          <w:color w:val="000000" w:themeColor="text1"/>
        </w:rPr>
        <w:t xml:space="preserve"> associated with higher levels of TNF-</w:t>
      </w:r>
      <w:ins w:id="186" w:author="Jessica J Vandeleest" w:date="2024-01-07T13:30:00Z">
        <w:r w:rsidR="005F1853" w:rsidRPr="005F1853">
          <w:rPr>
            <w:bCs/>
            <w:color w:val="000000" w:themeColor="text1"/>
          </w:rPr>
          <w:t xml:space="preserve"> </w:t>
        </w:r>
      </w:ins>
      <w:r w:rsidR="00B3395D" w:rsidRPr="00497545">
        <w:rPr>
          <w:color w:val="000000" w:themeColor="text1"/>
        </w:rPr>
        <w:t>α</w:t>
      </w:r>
      <w:ins w:id="187" w:author="Jessica J Vandeleest" w:date="2024-01-07T13:30:00Z">
        <w:r w:rsidR="005F1853">
          <w:rPr>
            <w:bCs/>
            <w:color w:val="000000" w:themeColor="text1"/>
          </w:rPr>
          <w:t>.</w:t>
        </w:r>
      </w:ins>
    </w:p>
    <w:p w14:paraId="08815E28" w14:textId="77777777" w:rsidR="00F05C76" w:rsidRDefault="00F05C76" w:rsidP="00354B4B">
      <w:pPr>
        <w:spacing w:line="480" w:lineRule="auto"/>
        <w:rPr>
          <w:ins w:id="188" w:author="Jessica J Vandeleest" w:date="2024-01-07T13:30:00Z"/>
          <w:bCs/>
          <w:color w:val="000000" w:themeColor="text1"/>
        </w:rPr>
      </w:pPr>
    </w:p>
    <w:p w14:paraId="37D9D905" w14:textId="51F30990" w:rsidR="0064798F" w:rsidRPr="007844F5" w:rsidRDefault="00217153" w:rsidP="0064798F">
      <w:pPr>
        <w:spacing w:line="480" w:lineRule="auto"/>
        <w:rPr>
          <w:b/>
          <w:bCs/>
          <w:color w:val="000000" w:themeColor="text1"/>
        </w:rPr>
      </w:pPr>
      <w:r w:rsidRPr="00C41F87">
        <w:rPr>
          <w:b/>
          <w:color w:val="000000" w:themeColor="text1"/>
        </w:rPr>
        <w:t xml:space="preserve">Table </w:t>
      </w:r>
      <w:r w:rsidR="009C1E7D">
        <w:rPr>
          <w:b/>
          <w:bCs/>
          <w:color w:val="000000" w:themeColor="text1"/>
        </w:rPr>
        <w:t>5</w:t>
      </w:r>
      <w:r w:rsidR="0064798F" w:rsidRPr="0064798F">
        <w:rPr>
          <w:b/>
          <w:bCs/>
          <w:color w:val="000000" w:themeColor="text1"/>
        </w:rPr>
        <w:t>: TNF-α Candidate</w:t>
      </w:r>
      <w:r w:rsidR="0064798F" w:rsidRPr="007844F5">
        <w:rPr>
          <w:b/>
          <w:bCs/>
          <w:color w:val="000000" w:themeColor="text1"/>
        </w:rPr>
        <w:t xml:space="preserve"> Model Outputs</w:t>
      </w:r>
    </w:p>
    <w:tbl>
      <w:tblPr>
        <w:tblW w:w="9180" w:type="dxa"/>
        <w:tblLayout w:type="fixed"/>
        <w:tblLook w:val="04A0" w:firstRow="1" w:lastRow="0" w:firstColumn="1" w:lastColumn="0" w:noHBand="0" w:noVBand="1"/>
      </w:tblPr>
      <w:tblGrid>
        <w:gridCol w:w="2700"/>
        <w:gridCol w:w="1350"/>
        <w:gridCol w:w="1170"/>
        <w:gridCol w:w="1350"/>
        <w:gridCol w:w="1260"/>
        <w:gridCol w:w="1350"/>
      </w:tblGrid>
      <w:tr w:rsidR="0064798F" w:rsidRPr="00541FBC" w14:paraId="5CEE780C" w14:textId="77777777" w:rsidTr="0083082E">
        <w:trPr>
          <w:trHeight w:val="144"/>
        </w:trPr>
        <w:tc>
          <w:tcPr>
            <w:tcW w:w="2700" w:type="dxa"/>
            <w:tcBorders>
              <w:top w:val="single" w:sz="4" w:space="0" w:color="000000"/>
              <w:left w:val="nil"/>
              <w:bottom w:val="single" w:sz="4" w:space="0" w:color="000000"/>
              <w:right w:val="nil"/>
            </w:tcBorders>
            <w:shd w:val="clear" w:color="auto" w:fill="auto"/>
            <w:vAlign w:val="center"/>
            <w:hideMark/>
          </w:tcPr>
          <w:p w14:paraId="3B676A89" w14:textId="77777777" w:rsidR="0064798F" w:rsidRPr="007844F5" w:rsidRDefault="0064798F" w:rsidP="0083082E">
            <w:pPr>
              <w:rPr>
                <w:b/>
                <w:bCs/>
                <w:color w:val="000000" w:themeColor="text1"/>
              </w:rPr>
            </w:pPr>
            <w:r w:rsidRPr="007844F5">
              <w:rPr>
                <w:b/>
                <w:bCs/>
                <w:color w:val="000000" w:themeColor="text1"/>
              </w:rPr>
              <w:t>Model Parameters</w:t>
            </w:r>
          </w:p>
        </w:tc>
        <w:tc>
          <w:tcPr>
            <w:tcW w:w="1350" w:type="dxa"/>
            <w:tcBorders>
              <w:top w:val="single" w:sz="4" w:space="0" w:color="000000"/>
              <w:left w:val="nil"/>
              <w:bottom w:val="single" w:sz="4" w:space="0" w:color="000000"/>
              <w:right w:val="nil"/>
            </w:tcBorders>
            <w:shd w:val="clear" w:color="auto" w:fill="auto"/>
            <w:vAlign w:val="center"/>
            <w:hideMark/>
          </w:tcPr>
          <w:p w14:paraId="096EDBD2" w14:textId="77777777" w:rsidR="0064798F" w:rsidRPr="007844F5" w:rsidRDefault="0064798F" w:rsidP="0083082E">
            <w:pPr>
              <w:jc w:val="center"/>
              <w:rPr>
                <w:b/>
                <w:bCs/>
                <w:color w:val="000000" w:themeColor="text1"/>
              </w:rPr>
            </w:pPr>
            <w:r>
              <w:rPr>
                <w:b/>
                <w:bCs/>
                <w:color w:val="000000" w:themeColor="text1"/>
              </w:rPr>
              <w:t>Model 1</w:t>
            </w:r>
          </w:p>
        </w:tc>
        <w:tc>
          <w:tcPr>
            <w:tcW w:w="1170" w:type="dxa"/>
            <w:tcBorders>
              <w:top w:val="single" w:sz="4" w:space="0" w:color="000000"/>
              <w:left w:val="nil"/>
              <w:bottom w:val="single" w:sz="4" w:space="0" w:color="000000"/>
              <w:right w:val="nil"/>
            </w:tcBorders>
          </w:tcPr>
          <w:p w14:paraId="7CF3B6CA" w14:textId="77777777" w:rsidR="0064798F" w:rsidRPr="007844F5" w:rsidRDefault="0064798F" w:rsidP="0083082E">
            <w:pPr>
              <w:jc w:val="center"/>
              <w:rPr>
                <w:b/>
                <w:bCs/>
                <w:color w:val="000000" w:themeColor="text1"/>
              </w:rPr>
            </w:pPr>
            <w:r>
              <w:rPr>
                <w:b/>
                <w:bCs/>
                <w:color w:val="000000" w:themeColor="text1"/>
              </w:rPr>
              <w:t>Model 2</w:t>
            </w:r>
          </w:p>
        </w:tc>
        <w:tc>
          <w:tcPr>
            <w:tcW w:w="1350" w:type="dxa"/>
            <w:tcBorders>
              <w:top w:val="single" w:sz="4" w:space="0" w:color="000000"/>
              <w:left w:val="nil"/>
              <w:bottom w:val="single" w:sz="4" w:space="0" w:color="000000"/>
              <w:right w:val="nil"/>
            </w:tcBorders>
          </w:tcPr>
          <w:p w14:paraId="2CB869BB" w14:textId="77777777" w:rsidR="0064798F" w:rsidRPr="007844F5" w:rsidRDefault="0064798F" w:rsidP="0083082E">
            <w:pPr>
              <w:jc w:val="center"/>
              <w:rPr>
                <w:b/>
                <w:bCs/>
                <w:color w:val="000000" w:themeColor="text1"/>
              </w:rPr>
            </w:pPr>
            <w:r>
              <w:rPr>
                <w:b/>
                <w:bCs/>
                <w:color w:val="000000" w:themeColor="text1"/>
              </w:rPr>
              <w:t>Model 3</w:t>
            </w:r>
          </w:p>
        </w:tc>
        <w:tc>
          <w:tcPr>
            <w:tcW w:w="1260" w:type="dxa"/>
            <w:tcBorders>
              <w:top w:val="single" w:sz="4" w:space="0" w:color="000000"/>
              <w:left w:val="nil"/>
              <w:bottom w:val="single" w:sz="4" w:space="0" w:color="000000"/>
              <w:right w:val="nil"/>
            </w:tcBorders>
          </w:tcPr>
          <w:p w14:paraId="39BCF8A3" w14:textId="77777777" w:rsidR="0064798F" w:rsidRPr="007844F5" w:rsidRDefault="0064798F" w:rsidP="0083082E">
            <w:pPr>
              <w:jc w:val="center"/>
              <w:rPr>
                <w:b/>
                <w:bCs/>
                <w:color w:val="000000" w:themeColor="text1"/>
              </w:rPr>
            </w:pPr>
            <w:r>
              <w:rPr>
                <w:b/>
                <w:bCs/>
                <w:color w:val="000000" w:themeColor="text1"/>
              </w:rPr>
              <w:t>Model 4</w:t>
            </w:r>
          </w:p>
        </w:tc>
        <w:tc>
          <w:tcPr>
            <w:tcW w:w="1350" w:type="dxa"/>
            <w:tcBorders>
              <w:top w:val="single" w:sz="4" w:space="0" w:color="000000"/>
              <w:left w:val="nil"/>
              <w:bottom w:val="single" w:sz="4" w:space="0" w:color="000000"/>
              <w:right w:val="nil"/>
            </w:tcBorders>
          </w:tcPr>
          <w:p w14:paraId="219B468E" w14:textId="77777777" w:rsidR="0064798F" w:rsidRPr="007844F5" w:rsidRDefault="0064798F" w:rsidP="0083082E">
            <w:pPr>
              <w:jc w:val="center"/>
              <w:rPr>
                <w:b/>
                <w:bCs/>
                <w:color w:val="000000" w:themeColor="text1"/>
              </w:rPr>
            </w:pPr>
            <w:r>
              <w:rPr>
                <w:b/>
                <w:bCs/>
                <w:color w:val="000000" w:themeColor="text1"/>
              </w:rPr>
              <w:t>Model 5</w:t>
            </w:r>
          </w:p>
        </w:tc>
      </w:tr>
      <w:tr w:rsidR="0064798F" w:rsidRPr="00541FBC" w14:paraId="4829D457" w14:textId="77777777" w:rsidTr="0083082E">
        <w:trPr>
          <w:trHeight w:val="287"/>
        </w:trPr>
        <w:tc>
          <w:tcPr>
            <w:tcW w:w="2700" w:type="dxa"/>
            <w:tcBorders>
              <w:top w:val="single" w:sz="4" w:space="0" w:color="auto"/>
              <w:left w:val="nil"/>
              <w:bottom w:val="nil"/>
              <w:right w:val="nil"/>
            </w:tcBorders>
            <w:shd w:val="clear" w:color="auto" w:fill="auto"/>
            <w:noWrap/>
            <w:vAlign w:val="center"/>
          </w:tcPr>
          <w:p w14:paraId="4380429F" w14:textId="77777777" w:rsidR="0064798F" w:rsidRPr="00C716B2" w:rsidRDefault="0064798F" w:rsidP="0083082E">
            <w:pPr>
              <w:rPr>
                <w:bCs/>
                <w:color w:val="000000" w:themeColor="text1"/>
              </w:rPr>
            </w:pPr>
            <w:r w:rsidRPr="00C716B2">
              <w:rPr>
                <w:bCs/>
                <w:color w:val="000000" w:themeColor="text1"/>
              </w:rPr>
              <w:t>Intercept</w:t>
            </w:r>
          </w:p>
        </w:tc>
        <w:tc>
          <w:tcPr>
            <w:tcW w:w="1350" w:type="dxa"/>
            <w:tcBorders>
              <w:top w:val="single" w:sz="4" w:space="0" w:color="auto"/>
              <w:left w:val="nil"/>
              <w:bottom w:val="nil"/>
              <w:right w:val="nil"/>
            </w:tcBorders>
            <w:shd w:val="clear" w:color="auto" w:fill="auto"/>
            <w:noWrap/>
            <w:vAlign w:val="bottom"/>
          </w:tcPr>
          <w:p w14:paraId="2A889492" w14:textId="77777777" w:rsidR="0064798F" w:rsidRPr="007844F5" w:rsidRDefault="0064798F" w:rsidP="0083082E">
            <w:pPr>
              <w:jc w:val="center"/>
              <w:rPr>
                <w:b/>
                <w:bCs/>
                <w:color w:val="000000" w:themeColor="text1"/>
              </w:rPr>
            </w:pPr>
            <w:r>
              <w:rPr>
                <w:rFonts w:ascii="Calibri" w:hAnsi="Calibri" w:cs="Calibri"/>
                <w:color w:val="000000"/>
                <w:sz w:val="22"/>
                <w:szCs w:val="22"/>
              </w:rPr>
              <w:t>2.9*</w:t>
            </w:r>
          </w:p>
        </w:tc>
        <w:tc>
          <w:tcPr>
            <w:tcW w:w="1170" w:type="dxa"/>
            <w:tcBorders>
              <w:top w:val="single" w:sz="4" w:space="0" w:color="auto"/>
              <w:left w:val="nil"/>
              <w:bottom w:val="nil"/>
              <w:right w:val="nil"/>
            </w:tcBorders>
            <w:vAlign w:val="bottom"/>
          </w:tcPr>
          <w:p w14:paraId="54B87177" w14:textId="77777777" w:rsidR="0064798F" w:rsidRPr="007844F5" w:rsidRDefault="0064798F" w:rsidP="0083082E">
            <w:pPr>
              <w:jc w:val="center"/>
              <w:rPr>
                <w:b/>
                <w:bCs/>
                <w:color w:val="000000" w:themeColor="text1"/>
              </w:rPr>
            </w:pPr>
            <w:r>
              <w:rPr>
                <w:rFonts w:ascii="Calibri" w:hAnsi="Calibri" w:cs="Calibri"/>
                <w:color w:val="000000"/>
                <w:sz w:val="22"/>
                <w:szCs w:val="22"/>
              </w:rPr>
              <w:t>6.6**</w:t>
            </w:r>
          </w:p>
        </w:tc>
        <w:tc>
          <w:tcPr>
            <w:tcW w:w="1350" w:type="dxa"/>
            <w:tcBorders>
              <w:top w:val="single" w:sz="4" w:space="0" w:color="auto"/>
              <w:left w:val="nil"/>
              <w:bottom w:val="nil"/>
              <w:right w:val="nil"/>
            </w:tcBorders>
            <w:vAlign w:val="bottom"/>
          </w:tcPr>
          <w:p w14:paraId="42E5C68F" w14:textId="77777777" w:rsidR="0064798F" w:rsidRPr="007844F5" w:rsidRDefault="0064798F" w:rsidP="0083082E">
            <w:pPr>
              <w:jc w:val="center"/>
              <w:rPr>
                <w:b/>
                <w:bCs/>
                <w:color w:val="000000" w:themeColor="text1"/>
              </w:rPr>
            </w:pPr>
            <w:r>
              <w:rPr>
                <w:rFonts w:ascii="Calibri" w:hAnsi="Calibri" w:cs="Calibri"/>
                <w:color w:val="000000"/>
                <w:sz w:val="22"/>
                <w:szCs w:val="22"/>
              </w:rPr>
              <w:t>4.9**</w:t>
            </w:r>
          </w:p>
        </w:tc>
        <w:tc>
          <w:tcPr>
            <w:tcW w:w="1260" w:type="dxa"/>
            <w:tcBorders>
              <w:top w:val="single" w:sz="4" w:space="0" w:color="auto"/>
              <w:left w:val="nil"/>
              <w:bottom w:val="nil"/>
              <w:right w:val="nil"/>
            </w:tcBorders>
            <w:vAlign w:val="bottom"/>
          </w:tcPr>
          <w:p w14:paraId="03FF3E1C" w14:textId="77777777" w:rsidR="0064798F" w:rsidRPr="007844F5" w:rsidRDefault="0064798F" w:rsidP="0083082E">
            <w:pPr>
              <w:jc w:val="center"/>
              <w:rPr>
                <w:b/>
                <w:bCs/>
                <w:color w:val="000000" w:themeColor="text1"/>
              </w:rPr>
            </w:pPr>
            <w:r>
              <w:rPr>
                <w:rFonts w:ascii="Calibri" w:hAnsi="Calibri" w:cs="Calibri"/>
                <w:color w:val="000000"/>
                <w:sz w:val="22"/>
                <w:szCs w:val="22"/>
              </w:rPr>
              <w:t>0.9</w:t>
            </w:r>
          </w:p>
        </w:tc>
        <w:tc>
          <w:tcPr>
            <w:tcW w:w="1350" w:type="dxa"/>
            <w:tcBorders>
              <w:top w:val="single" w:sz="4" w:space="0" w:color="auto"/>
              <w:left w:val="nil"/>
              <w:bottom w:val="nil"/>
              <w:right w:val="nil"/>
            </w:tcBorders>
            <w:vAlign w:val="bottom"/>
          </w:tcPr>
          <w:p w14:paraId="71FE69B2" w14:textId="77777777" w:rsidR="0064798F" w:rsidRPr="007844F5" w:rsidRDefault="0064798F" w:rsidP="0083082E">
            <w:pPr>
              <w:jc w:val="center"/>
              <w:rPr>
                <w:b/>
                <w:bCs/>
                <w:color w:val="000000" w:themeColor="text1"/>
              </w:rPr>
            </w:pPr>
            <w:r>
              <w:rPr>
                <w:rFonts w:ascii="Calibri" w:hAnsi="Calibri" w:cs="Calibri"/>
                <w:color w:val="000000"/>
                <w:sz w:val="22"/>
                <w:szCs w:val="22"/>
              </w:rPr>
              <w:t>8.3***</w:t>
            </w:r>
          </w:p>
        </w:tc>
      </w:tr>
      <w:tr w:rsidR="0064798F" w:rsidRPr="00541FBC" w14:paraId="0BF69C17" w14:textId="77777777" w:rsidTr="0083082E">
        <w:trPr>
          <w:trHeight w:val="144"/>
        </w:trPr>
        <w:tc>
          <w:tcPr>
            <w:tcW w:w="2700" w:type="dxa"/>
            <w:tcBorders>
              <w:top w:val="nil"/>
              <w:left w:val="nil"/>
              <w:bottom w:val="nil"/>
              <w:right w:val="nil"/>
            </w:tcBorders>
            <w:shd w:val="clear" w:color="auto" w:fill="auto"/>
            <w:noWrap/>
            <w:vAlign w:val="center"/>
          </w:tcPr>
          <w:p w14:paraId="07C3DF0E" w14:textId="49D2FCD3" w:rsidR="0064798F" w:rsidRPr="00C716B2" w:rsidRDefault="0064798F" w:rsidP="0083082E">
            <w:pPr>
              <w:rPr>
                <w:bCs/>
                <w:color w:val="000000" w:themeColor="text1"/>
              </w:rPr>
            </w:pPr>
            <w:r w:rsidRPr="00C716B2">
              <w:rPr>
                <w:bCs/>
                <w:color w:val="000000" w:themeColor="text1"/>
              </w:rPr>
              <w:t xml:space="preserve">Uni GR </w:t>
            </w:r>
            <w:r w:rsidR="00BF6A73">
              <w:rPr>
                <w:bCs/>
                <w:color w:val="000000" w:themeColor="text1"/>
              </w:rPr>
              <w:t>Strength</w:t>
            </w:r>
          </w:p>
        </w:tc>
        <w:tc>
          <w:tcPr>
            <w:tcW w:w="1350" w:type="dxa"/>
            <w:tcBorders>
              <w:top w:val="nil"/>
              <w:left w:val="nil"/>
              <w:bottom w:val="nil"/>
              <w:right w:val="nil"/>
            </w:tcBorders>
            <w:shd w:val="clear" w:color="auto" w:fill="auto"/>
            <w:noWrap/>
            <w:vAlign w:val="bottom"/>
          </w:tcPr>
          <w:p w14:paraId="0050E093" w14:textId="77777777" w:rsidR="0064798F" w:rsidRPr="007844F5" w:rsidRDefault="0064798F" w:rsidP="0083082E">
            <w:pPr>
              <w:jc w:val="center"/>
              <w:rPr>
                <w:bCs/>
                <w:color w:val="000000" w:themeColor="text1"/>
              </w:rPr>
            </w:pPr>
            <w:r>
              <w:rPr>
                <w:rFonts w:ascii="Calibri" w:hAnsi="Calibri" w:cs="Calibri"/>
                <w:color w:val="000000"/>
                <w:sz w:val="22"/>
                <w:szCs w:val="22"/>
              </w:rPr>
              <w:t>-</w:t>
            </w:r>
          </w:p>
        </w:tc>
        <w:tc>
          <w:tcPr>
            <w:tcW w:w="1170" w:type="dxa"/>
            <w:tcBorders>
              <w:top w:val="nil"/>
              <w:left w:val="nil"/>
              <w:bottom w:val="nil"/>
              <w:right w:val="nil"/>
            </w:tcBorders>
            <w:vAlign w:val="bottom"/>
          </w:tcPr>
          <w:p w14:paraId="39C41BA1" w14:textId="77777777" w:rsidR="0064798F" w:rsidRPr="007844F5" w:rsidRDefault="0064798F" w:rsidP="0083082E">
            <w:pPr>
              <w:jc w:val="center"/>
              <w:rPr>
                <w:b/>
                <w:bCs/>
                <w:color w:val="000000" w:themeColor="text1"/>
              </w:rPr>
            </w:pPr>
            <w:r>
              <w:rPr>
                <w:rFonts w:ascii="Calibri" w:hAnsi="Calibri" w:cs="Calibri"/>
                <w:color w:val="000000"/>
                <w:sz w:val="22"/>
                <w:szCs w:val="22"/>
              </w:rPr>
              <w:t>0.06**</w:t>
            </w:r>
          </w:p>
        </w:tc>
        <w:tc>
          <w:tcPr>
            <w:tcW w:w="1350" w:type="dxa"/>
            <w:tcBorders>
              <w:top w:val="nil"/>
              <w:left w:val="nil"/>
              <w:bottom w:val="nil"/>
              <w:right w:val="nil"/>
            </w:tcBorders>
            <w:vAlign w:val="bottom"/>
          </w:tcPr>
          <w:p w14:paraId="3364BA1F" w14:textId="77777777" w:rsidR="0064798F" w:rsidRPr="007844F5" w:rsidRDefault="0064798F" w:rsidP="0083082E">
            <w:pPr>
              <w:jc w:val="center"/>
              <w:rPr>
                <w:b/>
                <w:bCs/>
                <w:color w:val="000000" w:themeColor="text1"/>
              </w:rPr>
            </w:pPr>
            <w:r>
              <w:rPr>
                <w:rFonts w:ascii="Calibri" w:hAnsi="Calibri" w:cs="Calibri"/>
                <w:color w:val="000000"/>
                <w:sz w:val="22"/>
                <w:szCs w:val="22"/>
              </w:rPr>
              <w:t>0.06**</w:t>
            </w:r>
          </w:p>
        </w:tc>
        <w:tc>
          <w:tcPr>
            <w:tcW w:w="1260" w:type="dxa"/>
            <w:tcBorders>
              <w:top w:val="nil"/>
              <w:left w:val="nil"/>
              <w:bottom w:val="nil"/>
              <w:right w:val="nil"/>
            </w:tcBorders>
            <w:vAlign w:val="bottom"/>
          </w:tcPr>
          <w:p w14:paraId="3A44F5D4" w14:textId="77777777" w:rsidR="0064798F" w:rsidRPr="007844F5" w:rsidRDefault="0064798F" w:rsidP="0083082E">
            <w:pPr>
              <w:jc w:val="center"/>
              <w:rPr>
                <w:b/>
                <w:bCs/>
                <w:color w:val="000000" w:themeColor="text1"/>
              </w:rPr>
            </w:pPr>
            <w:r>
              <w:rPr>
                <w:rFonts w:ascii="Calibri" w:hAnsi="Calibri" w:cs="Calibri"/>
                <w:color w:val="000000"/>
                <w:sz w:val="22"/>
                <w:szCs w:val="22"/>
              </w:rPr>
              <w:t>-</w:t>
            </w:r>
          </w:p>
        </w:tc>
        <w:tc>
          <w:tcPr>
            <w:tcW w:w="1350" w:type="dxa"/>
            <w:tcBorders>
              <w:top w:val="nil"/>
              <w:left w:val="nil"/>
              <w:bottom w:val="nil"/>
              <w:right w:val="nil"/>
            </w:tcBorders>
            <w:vAlign w:val="bottom"/>
          </w:tcPr>
          <w:p w14:paraId="02979332" w14:textId="77777777" w:rsidR="0064798F" w:rsidRPr="007844F5" w:rsidRDefault="0064798F" w:rsidP="0083082E">
            <w:pPr>
              <w:jc w:val="center"/>
              <w:rPr>
                <w:b/>
                <w:bCs/>
                <w:color w:val="000000" w:themeColor="text1"/>
              </w:rPr>
            </w:pPr>
            <w:r>
              <w:rPr>
                <w:rFonts w:ascii="Calibri" w:hAnsi="Calibri" w:cs="Calibri"/>
                <w:color w:val="000000"/>
                <w:sz w:val="22"/>
                <w:szCs w:val="22"/>
              </w:rPr>
              <w:t>-</w:t>
            </w:r>
          </w:p>
        </w:tc>
      </w:tr>
      <w:tr w:rsidR="0064798F" w:rsidRPr="00541FBC" w14:paraId="42A3251A" w14:textId="77777777" w:rsidTr="0083082E">
        <w:trPr>
          <w:trHeight w:val="144"/>
        </w:trPr>
        <w:tc>
          <w:tcPr>
            <w:tcW w:w="2700" w:type="dxa"/>
            <w:tcBorders>
              <w:top w:val="nil"/>
              <w:left w:val="nil"/>
              <w:right w:val="nil"/>
            </w:tcBorders>
            <w:shd w:val="clear" w:color="auto" w:fill="auto"/>
            <w:noWrap/>
            <w:vAlign w:val="center"/>
          </w:tcPr>
          <w:p w14:paraId="0ECED74F" w14:textId="77777777" w:rsidR="0064798F" w:rsidRPr="00C716B2" w:rsidRDefault="0064798F" w:rsidP="0083082E">
            <w:pPr>
              <w:rPr>
                <w:bCs/>
                <w:color w:val="000000" w:themeColor="text1"/>
              </w:rPr>
            </w:pPr>
            <w:r w:rsidRPr="00C716B2">
              <w:rPr>
                <w:bCs/>
                <w:color w:val="000000" w:themeColor="text1"/>
              </w:rPr>
              <w:t>Uni GR Closeness</w:t>
            </w:r>
          </w:p>
        </w:tc>
        <w:tc>
          <w:tcPr>
            <w:tcW w:w="1350" w:type="dxa"/>
            <w:tcBorders>
              <w:top w:val="nil"/>
              <w:left w:val="nil"/>
              <w:right w:val="nil"/>
            </w:tcBorders>
            <w:shd w:val="clear" w:color="auto" w:fill="auto"/>
            <w:noWrap/>
            <w:vAlign w:val="bottom"/>
          </w:tcPr>
          <w:p w14:paraId="3026979B" w14:textId="77777777" w:rsidR="0064798F" w:rsidRPr="007844F5" w:rsidRDefault="0064798F" w:rsidP="0083082E">
            <w:pPr>
              <w:jc w:val="center"/>
              <w:rPr>
                <w:bCs/>
                <w:color w:val="000000" w:themeColor="text1"/>
              </w:rPr>
            </w:pPr>
            <w:r>
              <w:rPr>
                <w:rFonts w:ascii="Calibri" w:hAnsi="Calibri" w:cs="Calibri"/>
                <w:color w:val="000000"/>
                <w:sz w:val="22"/>
                <w:szCs w:val="22"/>
              </w:rPr>
              <w:t>9.4**</w:t>
            </w:r>
          </w:p>
        </w:tc>
        <w:tc>
          <w:tcPr>
            <w:tcW w:w="1170" w:type="dxa"/>
            <w:tcBorders>
              <w:top w:val="nil"/>
              <w:left w:val="nil"/>
              <w:right w:val="nil"/>
            </w:tcBorders>
            <w:vAlign w:val="bottom"/>
          </w:tcPr>
          <w:p w14:paraId="5392DC74" w14:textId="77777777" w:rsidR="0064798F" w:rsidRPr="007844F5" w:rsidRDefault="0064798F" w:rsidP="0083082E">
            <w:pPr>
              <w:jc w:val="center"/>
              <w:rPr>
                <w:bCs/>
                <w:color w:val="000000" w:themeColor="text1"/>
              </w:rPr>
            </w:pPr>
            <w:r>
              <w:rPr>
                <w:rFonts w:ascii="Calibri" w:hAnsi="Calibri" w:cs="Calibri"/>
                <w:color w:val="000000"/>
                <w:sz w:val="22"/>
                <w:szCs w:val="22"/>
              </w:rPr>
              <w:t>-</w:t>
            </w:r>
          </w:p>
        </w:tc>
        <w:tc>
          <w:tcPr>
            <w:tcW w:w="1350" w:type="dxa"/>
            <w:tcBorders>
              <w:top w:val="nil"/>
              <w:left w:val="nil"/>
              <w:right w:val="nil"/>
            </w:tcBorders>
            <w:vAlign w:val="bottom"/>
          </w:tcPr>
          <w:p w14:paraId="442026BE" w14:textId="77777777" w:rsidR="0064798F" w:rsidRPr="007844F5" w:rsidRDefault="0064798F" w:rsidP="0083082E">
            <w:pPr>
              <w:jc w:val="center"/>
              <w:rPr>
                <w:bCs/>
                <w:color w:val="000000" w:themeColor="text1"/>
              </w:rPr>
            </w:pPr>
            <w:r>
              <w:rPr>
                <w:rFonts w:ascii="Calibri" w:hAnsi="Calibri" w:cs="Calibri"/>
                <w:color w:val="000000"/>
                <w:sz w:val="22"/>
                <w:szCs w:val="22"/>
              </w:rPr>
              <w:t>-</w:t>
            </w:r>
          </w:p>
        </w:tc>
        <w:tc>
          <w:tcPr>
            <w:tcW w:w="1260" w:type="dxa"/>
            <w:tcBorders>
              <w:top w:val="nil"/>
              <w:left w:val="nil"/>
              <w:right w:val="nil"/>
            </w:tcBorders>
            <w:vAlign w:val="bottom"/>
          </w:tcPr>
          <w:p w14:paraId="207B2C07" w14:textId="77777777" w:rsidR="0064798F" w:rsidRPr="007844F5" w:rsidRDefault="0064798F" w:rsidP="0083082E">
            <w:pPr>
              <w:jc w:val="center"/>
              <w:rPr>
                <w:bCs/>
                <w:color w:val="000000" w:themeColor="text1"/>
              </w:rPr>
            </w:pPr>
            <w:r>
              <w:rPr>
                <w:rFonts w:ascii="Calibri" w:hAnsi="Calibri" w:cs="Calibri"/>
                <w:color w:val="000000"/>
                <w:sz w:val="22"/>
                <w:szCs w:val="22"/>
              </w:rPr>
              <w:t>10.4**</w:t>
            </w:r>
          </w:p>
        </w:tc>
        <w:tc>
          <w:tcPr>
            <w:tcW w:w="1350" w:type="dxa"/>
            <w:tcBorders>
              <w:top w:val="nil"/>
              <w:left w:val="nil"/>
              <w:right w:val="nil"/>
            </w:tcBorders>
            <w:vAlign w:val="bottom"/>
          </w:tcPr>
          <w:p w14:paraId="3054DCB0" w14:textId="77777777" w:rsidR="0064798F" w:rsidRPr="007844F5" w:rsidRDefault="0064798F" w:rsidP="0083082E">
            <w:pPr>
              <w:jc w:val="center"/>
              <w:rPr>
                <w:bCs/>
                <w:color w:val="000000" w:themeColor="text1"/>
              </w:rPr>
            </w:pPr>
            <w:r>
              <w:rPr>
                <w:rFonts w:ascii="Calibri" w:hAnsi="Calibri" w:cs="Calibri"/>
                <w:color w:val="000000"/>
                <w:sz w:val="22"/>
                <w:szCs w:val="22"/>
              </w:rPr>
              <w:t>-</w:t>
            </w:r>
          </w:p>
        </w:tc>
      </w:tr>
      <w:tr w:rsidR="0064798F" w:rsidRPr="00541FBC" w14:paraId="257A6F35" w14:textId="77777777" w:rsidTr="0083082E">
        <w:trPr>
          <w:trHeight w:val="144"/>
        </w:trPr>
        <w:tc>
          <w:tcPr>
            <w:tcW w:w="2700" w:type="dxa"/>
            <w:shd w:val="clear" w:color="auto" w:fill="auto"/>
            <w:noWrap/>
            <w:vAlign w:val="center"/>
          </w:tcPr>
          <w:p w14:paraId="07D33622" w14:textId="77777777" w:rsidR="0064798F" w:rsidRPr="00C716B2" w:rsidRDefault="0064798F" w:rsidP="0083082E">
            <w:pPr>
              <w:rPr>
                <w:bCs/>
                <w:color w:val="000000" w:themeColor="text1"/>
              </w:rPr>
            </w:pPr>
            <w:r w:rsidRPr="00C716B2">
              <w:rPr>
                <w:bCs/>
                <w:color w:val="000000" w:themeColor="text1"/>
              </w:rPr>
              <w:t>Multi GR Degree</w:t>
            </w:r>
          </w:p>
        </w:tc>
        <w:tc>
          <w:tcPr>
            <w:tcW w:w="1350" w:type="dxa"/>
            <w:shd w:val="clear" w:color="auto" w:fill="auto"/>
            <w:noWrap/>
            <w:vAlign w:val="bottom"/>
          </w:tcPr>
          <w:p w14:paraId="4CD0681A" w14:textId="77777777" w:rsidR="0064798F" w:rsidRPr="007844F5" w:rsidRDefault="0064798F" w:rsidP="0083082E">
            <w:pPr>
              <w:jc w:val="center"/>
              <w:rPr>
                <w:bCs/>
                <w:color w:val="000000" w:themeColor="text1"/>
              </w:rPr>
            </w:pPr>
            <w:r>
              <w:rPr>
                <w:rFonts w:ascii="Calibri" w:hAnsi="Calibri" w:cs="Calibri"/>
                <w:color w:val="000000"/>
                <w:sz w:val="22"/>
                <w:szCs w:val="22"/>
              </w:rPr>
              <w:t>-</w:t>
            </w:r>
          </w:p>
        </w:tc>
        <w:tc>
          <w:tcPr>
            <w:tcW w:w="1170" w:type="dxa"/>
            <w:vAlign w:val="bottom"/>
          </w:tcPr>
          <w:p w14:paraId="72369EA9" w14:textId="77777777" w:rsidR="0064798F" w:rsidRPr="007844F5" w:rsidRDefault="0064798F" w:rsidP="0083082E">
            <w:pPr>
              <w:jc w:val="center"/>
              <w:rPr>
                <w:bCs/>
                <w:color w:val="000000" w:themeColor="text1"/>
              </w:rPr>
            </w:pPr>
            <w:r>
              <w:rPr>
                <w:rFonts w:ascii="Calibri" w:hAnsi="Calibri" w:cs="Calibri"/>
                <w:color w:val="000000"/>
                <w:sz w:val="22"/>
                <w:szCs w:val="22"/>
              </w:rPr>
              <w:t>-</w:t>
            </w:r>
          </w:p>
        </w:tc>
        <w:tc>
          <w:tcPr>
            <w:tcW w:w="1350" w:type="dxa"/>
            <w:vAlign w:val="bottom"/>
          </w:tcPr>
          <w:p w14:paraId="3471A4D8" w14:textId="77777777" w:rsidR="0064798F" w:rsidRPr="007844F5" w:rsidRDefault="0064798F" w:rsidP="0083082E">
            <w:pPr>
              <w:jc w:val="center"/>
              <w:rPr>
                <w:bCs/>
                <w:color w:val="000000" w:themeColor="text1"/>
              </w:rPr>
            </w:pPr>
            <w:r>
              <w:rPr>
                <w:rFonts w:ascii="Calibri" w:hAnsi="Calibri" w:cs="Calibri"/>
                <w:color w:val="000000"/>
                <w:sz w:val="22"/>
                <w:szCs w:val="22"/>
              </w:rPr>
              <w:t>-0.1*</w:t>
            </w:r>
          </w:p>
        </w:tc>
        <w:tc>
          <w:tcPr>
            <w:tcW w:w="1260" w:type="dxa"/>
            <w:vAlign w:val="bottom"/>
          </w:tcPr>
          <w:p w14:paraId="06CDB83B" w14:textId="77777777" w:rsidR="0064798F" w:rsidRPr="007844F5" w:rsidRDefault="0064798F" w:rsidP="0083082E">
            <w:pPr>
              <w:jc w:val="center"/>
              <w:rPr>
                <w:bCs/>
                <w:color w:val="000000" w:themeColor="text1"/>
              </w:rPr>
            </w:pPr>
            <w:r>
              <w:rPr>
                <w:rFonts w:ascii="Calibri" w:hAnsi="Calibri" w:cs="Calibri"/>
                <w:color w:val="000000"/>
                <w:sz w:val="22"/>
                <w:szCs w:val="22"/>
              </w:rPr>
              <w:t>-0.1*</w:t>
            </w:r>
          </w:p>
        </w:tc>
        <w:tc>
          <w:tcPr>
            <w:tcW w:w="1350" w:type="dxa"/>
            <w:vAlign w:val="bottom"/>
          </w:tcPr>
          <w:p w14:paraId="1D216708" w14:textId="77777777" w:rsidR="0064798F" w:rsidRPr="007844F5" w:rsidRDefault="0064798F" w:rsidP="0083082E">
            <w:pPr>
              <w:jc w:val="center"/>
              <w:rPr>
                <w:bCs/>
                <w:color w:val="000000" w:themeColor="text1"/>
              </w:rPr>
            </w:pPr>
            <w:r>
              <w:rPr>
                <w:rFonts w:ascii="Calibri" w:hAnsi="Calibri" w:cs="Calibri"/>
                <w:color w:val="000000"/>
                <w:sz w:val="22"/>
                <w:szCs w:val="22"/>
              </w:rPr>
              <w:t>-</w:t>
            </w:r>
          </w:p>
        </w:tc>
      </w:tr>
      <w:tr w:rsidR="0064798F" w:rsidRPr="00541FBC" w14:paraId="2FBB59BB" w14:textId="77777777" w:rsidTr="0083082E">
        <w:trPr>
          <w:trHeight w:val="144"/>
        </w:trPr>
        <w:tc>
          <w:tcPr>
            <w:tcW w:w="2700" w:type="dxa"/>
            <w:tcBorders>
              <w:top w:val="nil"/>
              <w:left w:val="nil"/>
              <w:bottom w:val="nil"/>
              <w:right w:val="nil"/>
            </w:tcBorders>
            <w:shd w:val="clear" w:color="auto" w:fill="auto"/>
            <w:noWrap/>
            <w:vAlign w:val="center"/>
          </w:tcPr>
          <w:p w14:paraId="6508FACD" w14:textId="77777777" w:rsidR="0064798F" w:rsidRPr="00C716B2" w:rsidRDefault="0064798F" w:rsidP="0083082E">
            <w:pPr>
              <w:rPr>
                <w:bCs/>
                <w:color w:val="000000" w:themeColor="text1"/>
              </w:rPr>
            </w:pPr>
            <w:r w:rsidRPr="00C716B2">
              <w:rPr>
                <w:bCs/>
                <w:color w:val="000000" w:themeColor="text1"/>
              </w:rPr>
              <w:t>Multi GR Closeness</w:t>
            </w:r>
          </w:p>
        </w:tc>
        <w:tc>
          <w:tcPr>
            <w:tcW w:w="1350" w:type="dxa"/>
            <w:tcBorders>
              <w:top w:val="nil"/>
              <w:left w:val="nil"/>
              <w:bottom w:val="nil"/>
              <w:right w:val="nil"/>
            </w:tcBorders>
            <w:shd w:val="clear" w:color="auto" w:fill="auto"/>
            <w:noWrap/>
            <w:vAlign w:val="bottom"/>
          </w:tcPr>
          <w:p w14:paraId="248A6D4E" w14:textId="77777777" w:rsidR="0064798F" w:rsidRPr="007844F5" w:rsidRDefault="0064798F" w:rsidP="0083082E">
            <w:pPr>
              <w:jc w:val="center"/>
              <w:rPr>
                <w:bCs/>
                <w:color w:val="000000" w:themeColor="text1"/>
              </w:rPr>
            </w:pPr>
            <w:r>
              <w:rPr>
                <w:rFonts w:ascii="Calibri" w:hAnsi="Calibri" w:cs="Calibri"/>
                <w:color w:val="000000"/>
                <w:sz w:val="22"/>
                <w:szCs w:val="22"/>
              </w:rPr>
              <w:t>-5.9**</w:t>
            </w:r>
          </w:p>
        </w:tc>
        <w:tc>
          <w:tcPr>
            <w:tcW w:w="1170" w:type="dxa"/>
            <w:tcBorders>
              <w:top w:val="nil"/>
              <w:left w:val="nil"/>
              <w:bottom w:val="nil"/>
              <w:right w:val="nil"/>
            </w:tcBorders>
            <w:vAlign w:val="bottom"/>
          </w:tcPr>
          <w:p w14:paraId="6D901336" w14:textId="77777777" w:rsidR="0064798F" w:rsidRPr="007844F5" w:rsidRDefault="0064798F" w:rsidP="0083082E">
            <w:pPr>
              <w:jc w:val="center"/>
              <w:rPr>
                <w:b/>
                <w:bCs/>
                <w:color w:val="000000" w:themeColor="text1"/>
              </w:rPr>
            </w:pPr>
            <w:r>
              <w:rPr>
                <w:rFonts w:ascii="Calibri" w:hAnsi="Calibri" w:cs="Calibri"/>
                <w:color w:val="000000"/>
                <w:sz w:val="22"/>
                <w:szCs w:val="22"/>
              </w:rPr>
              <w:t>-6.0**</w:t>
            </w:r>
          </w:p>
        </w:tc>
        <w:tc>
          <w:tcPr>
            <w:tcW w:w="1350" w:type="dxa"/>
            <w:tcBorders>
              <w:top w:val="nil"/>
              <w:left w:val="nil"/>
              <w:bottom w:val="nil"/>
              <w:right w:val="nil"/>
            </w:tcBorders>
            <w:vAlign w:val="bottom"/>
          </w:tcPr>
          <w:p w14:paraId="4B3E0291" w14:textId="77777777" w:rsidR="0064798F" w:rsidRPr="007844F5" w:rsidRDefault="0064798F" w:rsidP="0083082E">
            <w:pPr>
              <w:jc w:val="center"/>
              <w:rPr>
                <w:b/>
                <w:bCs/>
                <w:color w:val="000000" w:themeColor="text1"/>
              </w:rPr>
            </w:pPr>
            <w:r>
              <w:rPr>
                <w:rFonts w:ascii="Calibri" w:hAnsi="Calibri" w:cs="Calibri"/>
                <w:color w:val="000000"/>
                <w:sz w:val="22"/>
                <w:szCs w:val="22"/>
              </w:rPr>
              <w:t>-</w:t>
            </w:r>
          </w:p>
        </w:tc>
        <w:tc>
          <w:tcPr>
            <w:tcW w:w="1260" w:type="dxa"/>
            <w:tcBorders>
              <w:top w:val="nil"/>
              <w:left w:val="nil"/>
              <w:bottom w:val="nil"/>
              <w:right w:val="nil"/>
            </w:tcBorders>
            <w:vAlign w:val="bottom"/>
          </w:tcPr>
          <w:p w14:paraId="24F54992" w14:textId="77777777" w:rsidR="0064798F" w:rsidRPr="007844F5" w:rsidRDefault="0064798F" w:rsidP="0083082E">
            <w:pPr>
              <w:jc w:val="center"/>
              <w:rPr>
                <w:b/>
                <w:bCs/>
                <w:color w:val="000000" w:themeColor="text1"/>
              </w:rPr>
            </w:pPr>
            <w:r>
              <w:rPr>
                <w:rFonts w:ascii="Calibri" w:hAnsi="Calibri" w:cs="Calibri"/>
                <w:color w:val="000000"/>
                <w:sz w:val="22"/>
                <w:szCs w:val="22"/>
              </w:rPr>
              <w:t>-</w:t>
            </w:r>
          </w:p>
        </w:tc>
        <w:tc>
          <w:tcPr>
            <w:tcW w:w="1350" w:type="dxa"/>
            <w:tcBorders>
              <w:top w:val="nil"/>
              <w:left w:val="nil"/>
              <w:bottom w:val="nil"/>
              <w:right w:val="nil"/>
            </w:tcBorders>
            <w:vAlign w:val="bottom"/>
          </w:tcPr>
          <w:p w14:paraId="71143828" w14:textId="77777777" w:rsidR="0064798F" w:rsidRPr="007844F5" w:rsidRDefault="0064798F" w:rsidP="0083082E">
            <w:pPr>
              <w:jc w:val="center"/>
              <w:rPr>
                <w:b/>
                <w:bCs/>
                <w:color w:val="000000" w:themeColor="text1"/>
              </w:rPr>
            </w:pPr>
            <w:r>
              <w:rPr>
                <w:rFonts w:ascii="Calibri" w:hAnsi="Calibri" w:cs="Calibri"/>
                <w:color w:val="000000"/>
                <w:sz w:val="22"/>
                <w:szCs w:val="22"/>
              </w:rPr>
              <w:t>-</w:t>
            </w:r>
          </w:p>
        </w:tc>
      </w:tr>
      <w:tr w:rsidR="0064798F" w:rsidRPr="00541FBC" w14:paraId="439A13E8" w14:textId="77777777" w:rsidTr="0083082E">
        <w:trPr>
          <w:trHeight w:val="144"/>
        </w:trPr>
        <w:tc>
          <w:tcPr>
            <w:tcW w:w="2700" w:type="dxa"/>
            <w:tcBorders>
              <w:top w:val="nil"/>
              <w:left w:val="nil"/>
              <w:bottom w:val="nil"/>
              <w:right w:val="nil"/>
            </w:tcBorders>
            <w:shd w:val="clear" w:color="auto" w:fill="auto"/>
            <w:noWrap/>
            <w:vAlign w:val="center"/>
          </w:tcPr>
          <w:p w14:paraId="416E36DF" w14:textId="77777777" w:rsidR="0064798F" w:rsidRPr="00C716B2" w:rsidRDefault="0064798F" w:rsidP="0083082E">
            <w:pPr>
              <w:rPr>
                <w:bCs/>
                <w:color w:val="000000" w:themeColor="text1"/>
              </w:rPr>
            </w:pPr>
            <w:r w:rsidRPr="00C716B2">
              <w:rPr>
                <w:bCs/>
                <w:color w:val="000000" w:themeColor="text1"/>
              </w:rPr>
              <w:t>All GR Eigenvector</w:t>
            </w:r>
          </w:p>
        </w:tc>
        <w:tc>
          <w:tcPr>
            <w:tcW w:w="1350" w:type="dxa"/>
            <w:tcBorders>
              <w:top w:val="nil"/>
              <w:left w:val="nil"/>
              <w:bottom w:val="nil"/>
              <w:right w:val="nil"/>
            </w:tcBorders>
            <w:shd w:val="clear" w:color="auto" w:fill="auto"/>
            <w:noWrap/>
            <w:vAlign w:val="bottom"/>
          </w:tcPr>
          <w:p w14:paraId="3C3BDDFB" w14:textId="77777777" w:rsidR="0064798F" w:rsidRPr="007844F5" w:rsidRDefault="0064798F" w:rsidP="0083082E">
            <w:pPr>
              <w:jc w:val="center"/>
              <w:rPr>
                <w:b/>
                <w:bCs/>
                <w:color w:val="000000" w:themeColor="text1"/>
              </w:rPr>
            </w:pPr>
            <w:r>
              <w:rPr>
                <w:rFonts w:ascii="Calibri" w:hAnsi="Calibri" w:cs="Calibri"/>
                <w:color w:val="000000"/>
                <w:sz w:val="22"/>
                <w:szCs w:val="22"/>
              </w:rPr>
              <w:t>-</w:t>
            </w:r>
          </w:p>
        </w:tc>
        <w:tc>
          <w:tcPr>
            <w:tcW w:w="1170" w:type="dxa"/>
            <w:tcBorders>
              <w:top w:val="nil"/>
              <w:left w:val="nil"/>
              <w:bottom w:val="nil"/>
              <w:right w:val="nil"/>
            </w:tcBorders>
            <w:vAlign w:val="bottom"/>
          </w:tcPr>
          <w:p w14:paraId="5FBFBF46" w14:textId="77777777" w:rsidR="0064798F" w:rsidRPr="007844F5" w:rsidRDefault="0064798F" w:rsidP="0083082E">
            <w:pPr>
              <w:jc w:val="center"/>
              <w:rPr>
                <w:b/>
                <w:bCs/>
                <w:color w:val="000000" w:themeColor="text1"/>
              </w:rPr>
            </w:pPr>
            <w:r>
              <w:rPr>
                <w:rFonts w:ascii="Calibri" w:hAnsi="Calibri" w:cs="Calibri"/>
                <w:color w:val="000000"/>
                <w:sz w:val="22"/>
                <w:szCs w:val="22"/>
              </w:rPr>
              <w:t>-</w:t>
            </w:r>
          </w:p>
        </w:tc>
        <w:tc>
          <w:tcPr>
            <w:tcW w:w="1350" w:type="dxa"/>
            <w:tcBorders>
              <w:top w:val="nil"/>
              <w:left w:val="nil"/>
              <w:bottom w:val="nil"/>
              <w:right w:val="nil"/>
            </w:tcBorders>
            <w:vAlign w:val="bottom"/>
          </w:tcPr>
          <w:p w14:paraId="5A19B925" w14:textId="77777777" w:rsidR="0064798F" w:rsidRPr="007844F5" w:rsidRDefault="0064798F" w:rsidP="0083082E">
            <w:pPr>
              <w:jc w:val="center"/>
              <w:rPr>
                <w:b/>
                <w:bCs/>
                <w:color w:val="000000" w:themeColor="text1"/>
              </w:rPr>
            </w:pPr>
            <w:r>
              <w:rPr>
                <w:rFonts w:ascii="Calibri" w:hAnsi="Calibri" w:cs="Calibri"/>
                <w:color w:val="000000"/>
                <w:sz w:val="22"/>
                <w:szCs w:val="22"/>
              </w:rPr>
              <w:t>-</w:t>
            </w:r>
          </w:p>
        </w:tc>
        <w:tc>
          <w:tcPr>
            <w:tcW w:w="1260" w:type="dxa"/>
            <w:tcBorders>
              <w:top w:val="nil"/>
              <w:left w:val="nil"/>
              <w:bottom w:val="nil"/>
              <w:right w:val="nil"/>
            </w:tcBorders>
            <w:vAlign w:val="bottom"/>
          </w:tcPr>
          <w:p w14:paraId="27E09CAE" w14:textId="77777777" w:rsidR="0064798F" w:rsidRPr="007844F5" w:rsidRDefault="0064798F" w:rsidP="0083082E">
            <w:pPr>
              <w:jc w:val="center"/>
              <w:rPr>
                <w:b/>
                <w:bCs/>
                <w:color w:val="000000" w:themeColor="text1"/>
              </w:rPr>
            </w:pPr>
            <w:r>
              <w:rPr>
                <w:rFonts w:ascii="Calibri" w:hAnsi="Calibri" w:cs="Calibri"/>
                <w:color w:val="000000"/>
                <w:sz w:val="22"/>
                <w:szCs w:val="22"/>
              </w:rPr>
              <w:t>-</w:t>
            </w:r>
          </w:p>
        </w:tc>
        <w:tc>
          <w:tcPr>
            <w:tcW w:w="1350" w:type="dxa"/>
            <w:tcBorders>
              <w:top w:val="nil"/>
              <w:left w:val="nil"/>
              <w:bottom w:val="nil"/>
              <w:right w:val="nil"/>
            </w:tcBorders>
            <w:vAlign w:val="bottom"/>
          </w:tcPr>
          <w:p w14:paraId="6EE789B0" w14:textId="77777777" w:rsidR="0064798F" w:rsidRPr="007844F5" w:rsidRDefault="0064798F" w:rsidP="0083082E">
            <w:pPr>
              <w:jc w:val="center"/>
              <w:rPr>
                <w:b/>
                <w:bCs/>
                <w:color w:val="000000" w:themeColor="text1"/>
              </w:rPr>
            </w:pPr>
            <w:r>
              <w:rPr>
                <w:rFonts w:ascii="Calibri" w:hAnsi="Calibri" w:cs="Calibri"/>
                <w:color w:val="000000"/>
                <w:sz w:val="22"/>
                <w:szCs w:val="22"/>
              </w:rPr>
              <w:t>1.7**</w:t>
            </w:r>
          </w:p>
        </w:tc>
      </w:tr>
      <w:tr w:rsidR="0064798F" w:rsidRPr="00541FBC" w14:paraId="580D9912" w14:textId="77777777" w:rsidTr="0083082E">
        <w:trPr>
          <w:trHeight w:val="144"/>
        </w:trPr>
        <w:tc>
          <w:tcPr>
            <w:tcW w:w="2700" w:type="dxa"/>
            <w:tcBorders>
              <w:top w:val="nil"/>
              <w:left w:val="nil"/>
              <w:right w:val="nil"/>
            </w:tcBorders>
            <w:shd w:val="clear" w:color="auto" w:fill="auto"/>
            <w:noWrap/>
            <w:vAlign w:val="center"/>
          </w:tcPr>
          <w:p w14:paraId="08FA8593" w14:textId="77777777" w:rsidR="0064798F" w:rsidRPr="00C716B2" w:rsidRDefault="0064798F" w:rsidP="0083082E">
            <w:pPr>
              <w:rPr>
                <w:bCs/>
                <w:color w:val="000000" w:themeColor="text1"/>
              </w:rPr>
            </w:pPr>
            <w:r w:rsidRPr="00C716B2">
              <w:rPr>
                <w:bCs/>
                <w:color w:val="000000" w:themeColor="text1"/>
              </w:rPr>
              <w:t>All CS Closeness</w:t>
            </w:r>
          </w:p>
        </w:tc>
        <w:tc>
          <w:tcPr>
            <w:tcW w:w="1350" w:type="dxa"/>
            <w:tcBorders>
              <w:top w:val="nil"/>
              <w:left w:val="nil"/>
              <w:right w:val="nil"/>
            </w:tcBorders>
            <w:shd w:val="clear" w:color="auto" w:fill="auto"/>
            <w:noWrap/>
            <w:vAlign w:val="bottom"/>
          </w:tcPr>
          <w:p w14:paraId="0DE30729" w14:textId="77777777" w:rsidR="0064798F" w:rsidRPr="007844F5" w:rsidRDefault="0064798F" w:rsidP="0083082E">
            <w:pPr>
              <w:jc w:val="center"/>
              <w:rPr>
                <w:b/>
                <w:bCs/>
                <w:color w:val="000000" w:themeColor="text1"/>
              </w:rPr>
            </w:pPr>
            <w:r>
              <w:rPr>
                <w:rFonts w:ascii="Calibri" w:hAnsi="Calibri" w:cs="Calibri"/>
                <w:color w:val="000000"/>
                <w:sz w:val="22"/>
                <w:szCs w:val="22"/>
              </w:rPr>
              <w:t>-</w:t>
            </w:r>
          </w:p>
        </w:tc>
        <w:tc>
          <w:tcPr>
            <w:tcW w:w="1170" w:type="dxa"/>
            <w:tcBorders>
              <w:top w:val="nil"/>
              <w:left w:val="nil"/>
              <w:right w:val="nil"/>
            </w:tcBorders>
            <w:vAlign w:val="bottom"/>
          </w:tcPr>
          <w:p w14:paraId="5996708E" w14:textId="77777777" w:rsidR="0064798F" w:rsidRPr="007844F5" w:rsidRDefault="0064798F" w:rsidP="0083082E">
            <w:pPr>
              <w:jc w:val="center"/>
              <w:rPr>
                <w:color w:val="000000" w:themeColor="text1"/>
              </w:rPr>
            </w:pPr>
            <w:r>
              <w:rPr>
                <w:rFonts w:ascii="Calibri" w:hAnsi="Calibri" w:cs="Calibri"/>
                <w:color w:val="000000"/>
                <w:sz w:val="22"/>
                <w:szCs w:val="22"/>
              </w:rPr>
              <w:t>-</w:t>
            </w:r>
          </w:p>
        </w:tc>
        <w:tc>
          <w:tcPr>
            <w:tcW w:w="1350" w:type="dxa"/>
            <w:tcBorders>
              <w:top w:val="nil"/>
              <w:left w:val="nil"/>
              <w:right w:val="nil"/>
            </w:tcBorders>
            <w:vAlign w:val="bottom"/>
          </w:tcPr>
          <w:p w14:paraId="7B68EE6B" w14:textId="77777777" w:rsidR="0064798F" w:rsidRPr="007844F5" w:rsidRDefault="0064798F" w:rsidP="0083082E">
            <w:pPr>
              <w:jc w:val="center"/>
              <w:rPr>
                <w:color w:val="000000" w:themeColor="text1"/>
              </w:rPr>
            </w:pPr>
            <w:r>
              <w:rPr>
                <w:rFonts w:ascii="Calibri" w:hAnsi="Calibri" w:cs="Calibri"/>
                <w:color w:val="000000"/>
                <w:sz w:val="22"/>
                <w:szCs w:val="22"/>
              </w:rPr>
              <w:t>-</w:t>
            </w:r>
          </w:p>
        </w:tc>
        <w:tc>
          <w:tcPr>
            <w:tcW w:w="1260" w:type="dxa"/>
            <w:tcBorders>
              <w:top w:val="nil"/>
              <w:left w:val="nil"/>
              <w:right w:val="nil"/>
            </w:tcBorders>
            <w:vAlign w:val="bottom"/>
          </w:tcPr>
          <w:p w14:paraId="038F8239" w14:textId="77777777" w:rsidR="0064798F" w:rsidRPr="007844F5" w:rsidRDefault="0064798F" w:rsidP="0083082E">
            <w:pPr>
              <w:jc w:val="center"/>
              <w:rPr>
                <w:color w:val="000000" w:themeColor="text1"/>
              </w:rPr>
            </w:pPr>
            <w:r>
              <w:rPr>
                <w:rFonts w:ascii="Calibri" w:hAnsi="Calibri" w:cs="Calibri"/>
                <w:color w:val="000000"/>
                <w:sz w:val="22"/>
                <w:szCs w:val="22"/>
              </w:rPr>
              <w:t>-</w:t>
            </w:r>
          </w:p>
        </w:tc>
        <w:tc>
          <w:tcPr>
            <w:tcW w:w="1350" w:type="dxa"/>
            <w:tcBorders>
              <w:top w:val="nil"/>
              <w:left w:val="nil"/>
              <w:right w:val="nil"/>
            </w:tcBorders>
            <w:vAlign w:val="bottom"/>
          </w:tcPr>
          <w:p w14:paraId="33838838" w14:textId="77777777" w:rsidR="0064798F" w:rsidRPr="007844F5" w:rsidRDefault="0064798F" w:rsidP="0083082E">
            <w:pPr>
              <w:jc w:val="center"/>
              <w:rPr>
                <w:color w:val="000000" w:themeColor="text1"/>
              </w:rPr>
            </w:pPr>
            <w:r>
              <w:rPr>
                <w:rFonts w:ascii="Calibri" w:hAnsi="Calibri" w:cs="Calibri"/>
                <w:color w:val="000000"/>
                <w:sz w:val="22"/>
                <w:szCs w:val="22"/>
              </w:rPr>
              <w:t>-8.0**</w:t>
            </w:r>
          </w:p>
        </w:tc>
      </w:tr>
      <w:tr w:rsidR="0064798F" w:rsidRPr="00541FBC" w14:paraId="18201AB9" w14:textId="77777777" w:rsidTr="0083082E">
        <w:trPr>
          <w:trHeight w:val="144"/>
        </w:trPr>
        <w:tc>
          <w:tcPr>
            <w:tcW w:w="2700" w:type="dxa"/>
            <w:tcBorders>
              <w:top w:val="nil"/>
              <w:left w:val="nil"/>
              <w:bottom w:val="single" w:sz="4" w:space="0" w:color="auto"/>
              <w:right w:val="nil"/>
            </w:tcBorders>
            <w:shd w:val="clear" w:color="auto" w:fill="auto"/>
            <w:noWrap/>
            <w:vAlign w:val="center"/>
          </w:tcPr>
          <w:p w14:paraId="1CB62161" w14:textId="77777777" w:rsidR="0064798F" w:rsidRPr="00C716B2" w:rsidRDefault="0064798F" w:rsidP="0083082E">
            <w:pPr>
              <w:rPr>
                <w:bCs/>
                <w:color w:val="000000" w:themeColor="text1"/>
              </w:rPr>
            </w:pPr>
            <w:r>
              <w:rPr>
                <w:bCs/>
                <w:color w:val="000000" w:themeColor="text1"/>
              </w:rPr>
              <w:t>ΔAIC</w:t>
            </w:r>
          </w:p>
        </w:tc>
        <w:tc>
          <w:tcPr>
            <w:tcW w:w="1350" w:type="dxa"/>
            <w:tcBorders>
              <w:top w:val="nil"/>
              <w:left w:val="nil"/>
              <w:bottom w:val="single" w:sz="4" w:space="0" w:color="auto"/>
              <w:right w:val="nil"/>
            </w:tcBorders>
            <w:shd w:val="clear" w:color="auto" w:fill="auto"/>
            <w:noWrap/>
            <w:vAlign w:val="bottom"/>
          </w:tcPr>
          <w:p w14:paraId="122B57EA" w14:textId="77777777" w:rsidR="0064798F" w:rsidRPr="007844F5" w:rsidRDefault="0064798F" w:rsidP="0083082E">
            <w:pPr>
              <w:jc w:val="center"/>
              <w:rPr>
                <w:b/>
                <w:bCs/>
                <w:color w:val="000000" w:themeColor="text1"/>
              </w:rPr>
            </w:pPr>
            <w:r>
              <w:rPr>
                <w:rFonts w:ascii="Calibri" w:hAnsi="Calibri" w:cs="Calibri"/>
                <w:color w:val="000000"/>
                <w:sz w:val="22"/>
                <w:szCs w:val="22"/>
              </w:rPr>
              <w:t>0.00</w:t>
            </w:r>
          </w:p>
        </w:tc>
        <w:tc>
          <w:tcPr>
            <w:tcW w:w="1170" w:type="dxa"/>
            <w:tcBorders>
              <w:top w:val="nil"/>
              <w:left w:val="nil"/>
              <w:bottom w:val="single" w:sz="4" w:space="0" w:color="auto"/>
              <w:right w:val="nil"/>
            </w:tcBorders>
            <w:vAlign w:val="bottom"/>
          </w:tcPr>
          <w:p w14:paraId="23D85F09" w14:textId="77777777" w:rsidR="0064798F" w:rsidRPr="007844F5" w:rsidRDefault="0064798F" w:rsidP="0083082E">
            <w:pPr>
              <w:jc w:val="center"/>
              <w:rPr>
                <w:color w:val="000000" w:themeColor="text1"/>
              </w:rPr>
            </w:pPr>
            <w:r>
              <w:rPr>
                <w:rFonts w:ascii="Calibri" w:hAnsi="Calibri" w:cs="Calibri"/>
                <w:color w:val="000000"/>
                <w:sz w:val="22"/>
                <w:szCs w:val="22"/>
              </w:rPr>
              <w:t>0.10</w:t>
            </w:r>
          </w:p>
        </w:tc>
        <w:tc>
          <w:tcPr>
            <w:tcW w:w="1350" w:type="dxa"/>
            <w:tcBorders>
              <w:top w:val="nil"/>
              <w:left w:val="nil"/>
              <w:bottom w:val="single" w:sz="4" w:space="0" w:color="auto"/>
              <w:right w:val="nil"/>
            </w:tcBorders>
            <w:vAlign w:val="bottom"/>
          </w:tcPr>
          <w:p w14:paraId="3EC2AA7F" w14:textId="77777777" w:rsidR="0064798F" w:rsidRPr="007844F5" w:rsidRDefault="0064798F" w:rsidP="0083082E">
            <w:pPr>
              <w:jc w:val="center"/>
              <w:rPr>
                <w:color w:val="000000" w:themeColor="text1"/>
              </w:rPr>
            </w:pPr>
            <w:r>
              <w:rPr>
                <w:rFonts w:ascii="Calibri" w:hAnsi="Calibri" w:cs="Calibri"/>
                <w:color w:val="000000"/>
                <w:sz w:val="22"/>
                <w:szCs w:val="22"/>
              </w:rPr>
              <w:t>1.30</w:t>
            </w:r>
          </w:p>
        </w:tc>
        <w:tc>
          <w:tcPr>
            <w:tcW w:w="1260" w:type="dxa"/>
            <w:tcBorders>
              <w:top w:val="nil"/>
              <w:left w:val="nil"/>
              <w:bottom w:val="single" w:sz="4" w:space="0" w:color="auto"/>
              <w:right w:val="nil"/>
            </w:tcBorders>
            <w:vAlign w:val="bottom"/>
          </w:tcPr>
          <w:p w14:paraId="4D1395E4" w14:textId="77777777" w:rsidR="0064798F" w:rsidRPr="007844F5" w:rsidRDefault="0064798F" w:rsidP="0083082E">
            <w:pPr>
              <w:jc w:val="center"/>
              <w:rPr>
                <w:color w:val="000000" w:themeColor="text1"/>
              </w:rPr>
            </w:pPr>
            <w:r>
              <w:rPr>
                <w:rFonts w:ascii="Calibri" w:hAnsi="Calibri" w:cs="Calibri"/>
                <w:color w:val="000000"/>
                <w:sz w:val="22"/>
                <w:szCs w:val="22"/>
              </w:rPr>
              <w:t>1.60</w:t>
            </w:r>
          </w:p>
        </w:tc>
        <w:tc>
          <w:tcPr>
            <w:tcW w:w="1350" w:type="dxa"/>
            <w:tcBorders>
              <w:top w:val="nil"/>
              <w:left w:val="nil"/>
              <w:bottom w:val="single" w:sz="4" w:space="0" w:color="auto"/>
              <w:right w:val="nil"/>
            </w:tcBorders>
            <w:vAlign w:val="bottom"/>
          </w:tcPr>
          <w:p w14:paraId="036A17CF" w14:textId="77777777" w:rsidR="0064798F" w:rsidRPr="007844F5" w:rsidRDefault="0064798F" w:rsidP="0083082E">
            <w:pPr>
              <w:jc w:val="center"/>
              <w:rPr>
                <w:color w:val="000000" w:themeColor="text1"/>
              </w:rPr>
            </w:pPr>
            <w:r>
              <w:rPr>
                <w:rFonts w:ascii="Calibri" w:hAnsi="Calibri" w:cs="Calibri"/>
                <w:color w:val="000000"/>
                <w:sz w:val="22"/>
                <w:szCs w:val="22"/>
              </w:rPr>
              <w:t>1.80</w:t>
            </w:r>
          </w:p>
        </w:tc>
      </w:tr>
    </w:tbl>
    <w:p w14:paraId="5FED20C9" w14:textId="3E7D8F1F" w:rsidR="00CD705A" w:rsidRPr="00C41F87" w:rsidRDefault="0064798F" w:rsidP="00C41F87">
      <w:pPr>
        <w:rPr>
          <w:color w:val="000000" w:themeColor="text1"/>
        </w:rPr>
      </w:pPr>
      <w:r>
        <w:rPr>
          <w:bCs/>
          <w:color w:val="000000" w:themeColor="text1"/>
        </w:rPr>
        <w:t>* p &lt; 0.05, ** p &lt; 0.01.</w:t>
      </w:r>
      <w:r w:rsidRPr="007844F5">
        <w:rPr>
          <w:bCs/>
          <w:color w:val="000000" w:themeColor="text1"/>
        </w:rPr>
        <w:t xml:space="preserve"> </w:t>
      </w:r>
      <w:r>
        <w:rPr>
          <w:bCs/>
          <w:color w:val="000000" w:themeColor="text1"/>
        </w:rPr>
        <w:t xml:space="preserve">Uni = </w:t>
      </w:r>
      <w:proofErr w:type="spellStart"/>
      <w:r>
        <w:rPr>
          <w:bCs/>
          <w:color w:val="000000" w:themeColor="text1"/>
        </w:rPr>
        <w:t>Uniplex</w:t>
      </w:r>
      <w:proofErr w:type="spellEnd"/>
      <w:r>
        <w:rPr>
          <w:bCs/>
          <w:color w:val="000000" w:themeColor="text1"/>
        </w:rPr>
        <w:t>, Multi =</w:t>
      </w:r>
      <w:r w:rsidR="0053630E" w:rsidRPr="00C41F87">
        <w:rPr>
          <w:color w:val="000000" w:themeColor="text1"/>
        </w:rPr>
        <w:t xml:space="preserve"> </w:t>
      </w:r>
      <w:r w:rsidR="004E0AE5" w:rsidRPr="00C41F87">
        <w:rPr>
          <w:color w:val="000000" w:themeColor="text1"/>
        </w:rPr>
        <w:t>Multiplex</w:t>
      </w:r>
      <w:r>
        <w:rPr>
          <w:bCs/>
          <w:color w:val="000000" w:themeColor="text1"/>
        </w:rPr>
        <w:t xml:space="preserve">, GR = Grooming network, CS = Contact sitting network. </w:t>
      </w:r>
      <w:r w:rsidRPr="007844F5">
        <w:rPr>
          <w:bCs/>
          <w:color w:val="000000" w:themeColor="text1"/>
        </w:rPr>
        <w:t>All models were run using</w:t>
      </w:r>
      <w:r w:rsidR="004E0AE5" w:rsidRPr="00C41F87">
        <w:rPr>
          <w:color w:val="000000" w:themeColor="text1"/>
        </w:rPr>
        <w:t xml:space="preserve"> a </w:t>
      </w:r>
      <w:r w:rsidRPr="007844F5">
        <w:rPr>
          <w:bCs/>
          <w:color w:val="000000" w:themeColor="text1"/>
        </w:rPr>
        <w:t xml:space="preserve">negative binomial distribution </w:t>
      </w:r>
      <w:r w:rsidR="00327D06" w:rsidRPr="00C41F87">
        <w:rPr>
          <w:color w:val="000000" w:themeColor="text1"/>
        </w:rPr>
        <w:t xml:space="preserve">and </w:t>
      </w:r>
      <w:r w:rsidRPr="007844F5">
        <w:rPr>
          <w:bCs/>
          <w:color w:val="000000" w:themeColor="text1"/>
        </w:rPr>
        <w:t>included a random effect</w:t>
      </w:r>
      <w:r w:rsidR="00327D06" w:rsidRPr="00C41F87">
        <w:rPr>
          <w:color w:val="000000" w:themeColor="text1"/>
        </w:rPr>
        <w:t xml:space="preserve"> of </w:t>
      </w:r>
      <w:r w:rsidRPr="007844F5">
        <w:rPr>
          <w:bCs/>
          <w:color w:val="000000" w:themeColor="text1"/>
        </w:rPr>
        <w:t>group</w:t>
      </w:r>
      <w:r w:rsidR="00327D06" w:rsidRPr="00C41F87">
        <w:rPr>
          <w:color w:val="000000" w:themeColor="text1"/>
        </w:rPr>
        <w:t>.</w:t>
      </w:r>
    </w:p>
    <w:p w14:paraId="7E3AC5A1" w14:textId="77777777" w:rsidR="0064798F" w:rsidRPr="007844F5" w:rsidRDefault="0064798F" w:rsidP="00354B4B">
      <w:pPr>
        <w:spacing w:line="480" w:lineRule="auto"/>
        <w:rPr>
          <w:bCs/>
          <w:color w:val="000000" w:themeColor="text1"/>
        </w:rPr>
      </w:pPr>
    </w:p>
    <w:p w14:paraId="4E9E4E04" w14:textId="29C60BB6" w:rsidR="002212CC" w:rsidRPr="00497545" w:rsidRDefault="002212CC" w:rsidP="00354B4B">
      <w:pPr>
        <w:spacing w:line="480" w:lineRule="auto"/>
        <w:rPr>
          <w:b/>
          <w:color w:val="000000" w:themeColor="text1"/>
          <w:sz w:val="28"/>
        </w:rPr>
      </w:pPr>
      <w:r w:rsidRPr="00497545">
        <w:rPr>
          <w:b/>
          <w:color w:val="000000" w:themeColor="text1"/>
          <w:sz w:val="28"/>
        </w:rPr>
        <w:t>Discussion</w:t>
      </w:r>
    </w:p>
    <w:p w14:paraId="7CE57D44" w14:textId="1FF9638B" w:rsidR="000B4B1C" w:rsidRPr="00497545" w:rsidRDefault="00B1793E" w:rsidP="00354B4B">
      <w:pPr>
        <w:spacing w:line="480" w:lineRule="auto"/>
        <w:ind w:firstLine="720"/>
        <w:rPr>
          <w:color w:val="000000" w:themeColor="text1"/>
        </w:rPr>
      </w:pPr>
      <w:r w:rsidRPr="00497545">
        <w:rPr>
          <w:color w:val="000000" w:themeColor="text1"/>
        </w:rPr>
        <w:t xml:space="preserve">Social </w:t>
      </w:r>
      <w:r w:rsidR="00D8196E" w:rsidRPr="00497545">
        <w:rPr>
          <w:color w:val="000000" w:themeColor="text1"/>
        </w:rPr>
        <w:t xml:space="preserve">primates have a complex web of differentiated social relationships, which </w:t>
      </w:r>
      <w:r w:rsidR="00E96446" w:rsidRPr="00497545">
        <w:rPr>
          <w:color w:val="000000" w:themeColor="text1"/>
        </w:rPr>
        <w:t xml:space="preserve">vary </w:t>
      </w:r>
      <w:r w:rsidR="00EC0E1C" w:rsidRPr="00497545">
        <w:rPr>
          <w:color w:val="000000" w:themeColor="text1"/>
        </w:rPr>
        <w:t>in their structure and function</w:t>
      </w:r>
      <w:r w:rsidR="00E96446" w:rsidRPr="00497545">
        <w:rPr>
          <w:color w:val="000000" w:themeColor="text1"/>
        </w:rPr>
        <w:t xml:space="preserve">.  </w:t>
      </w:r>
      <w:r w:rsidR="00AA0A76" w:rsidRPr="00497545">
        <w:rPr>
          <w:color w:val="000000" w:themeColor="text1"/>
        </w:rPr>
        <w:t xml:space="preserve">While </w:t>
      </w:r>
      <w:r w:rsidR="00A54501" w:rsidRPr="00497545">
        <w:rPr>
          <w:color w:val="000000" w:themeColor="text1"/>
        </w:rPr>
        <w:t>strong</w:t>
      </w:r>
      <w:r w:rsidR="00891236" w:rsidRPr="00497545">
        <w:rPr>
          <w:color w:val="000000" w:themeColor="text1"/>
        </w:rPr>
        <w:t xml:space="preserve"> </w:t>
      </w:r>
      <w:r w:rsidR="000B4B1C" w:rsidRPr="00497545">
        <w:rPr>
          <w:color w:val="000000" w:themeColor="text1"/>
        </w:rPr>
        <w:t xml:space="preserve">affiliative </w:t>
      </w:r>
      <w:r w:rsidR="00A54501" w:rsidRPr="00497545">
        <w:rPr>
          <w:color w:val="000000" w:themeColor="text1"/>
        </w:rPr>
        <w:t xml:space="preserve">social </w:t>
      </w:r>
      <w:r w:rsidR="00AA0A76" w:rsidRPr="00497545">
        <w:rPr>
          <w:color w:val="000000" w:themeColor="text1"/>
        </w:rPr>
        <w:t xml:space="preserve">relationships </w:t>
      </w:r>
      <w:r w:rsidR="00A54501" w:rsidRPr="00497545">
        <w:rPr>
          <w:color w:val="000000" w:themeColor="text1"/>
        </w:rPr>
        <w:t>are</w:t>
      </w:r>
      <w:r w:rsidR="00E96446" w:rsidRPr="00497545">
        <w:rPr>
          <w:color w:val="000000" w:themeColor="text1"/>
        </w:rPr>
        <w:t xml:space="preserve"> usually </w:t>
      </w:r>
      <w:r w:rsidR="002F7233" w:rsidRPr="00497545">
        <w:rPr>
          <w:color w:val="000000" w:themeColor="text1"/>
        </w:rPr>
        <w:t>associated with better</w:t>
      </w:r>
      <w:r w:rsidR="000B4B1C" w:rsidRPr="00497545">
        <w:rPr>
          <w:color w:val="000000" w:themeColor="text1"/>
        </w:rPr>
        <w:t xml:space="preserve"> health</w:t>
      </w:r>
      <w:r w:rsidR="00B875EA" w:rsidRPr="00497545">
        <w:rPr>
          <w:color w:val="000000" w:themeColor="text1"/>
        </w:rPr>
        <w:t xml:space="preserve">, </w:t>
      </w:r>
      <w:r w:rsidR="00A54501" w:rsidRPr="00497545">
        <w:rPr>
          <w:color w:val="000000" w:themeColor="text1"/>
        </w:rPr>
        <w:t xml:space="preserve">less is known </w:t>
      </w:r>
      <w:r w:rsidR="00367696" w:rsidRPr="00497545">
        <w:rPr>
          <w:color w:val="000000" w:themeColor="text1"/>
        </w:rPr>
        <w:t>on</w:t>
      </w:r>
      <w:r w:rsidR="00A54501" w:rsidRPr="00497545">
        <w:rPr>
          <w:color w:val="000000" w:themeColor="text1"/>
        </w:rPr>
        <w:t xml:space="preserve"> how the multidimensionality or </w:t>
      </w:r>
      <w:ins w:id="189" w:author="Jessica J Vandeleest" w:date="2024-01-07T13:30:00Z">
        <w:r w:rsidR="001A26ED">
          <w:rPr>
            <w:color w:val="000000" w:themeColor="text1"/>
          </w:rPr>
          <w:t>integration</w:t>
        </w:r>
      </w:ins>
      <w:del w:id="190" w:author="Jessica J Vandeleest" w:date="2024-01-07T13:30:00Z">
        <w:r w:rsidR="00A54501" w:rsidRPr="00FA4568">
          <w:rPr>
            <w:color w:val="333132"/>
          </w:rPr>
          <w:delText>diversity</w:delText>
        </w:r>
      </w:del>
      <w:r w:rsidR="00A54501" w:rsidRPr="00497545">
        <w:rPr>
          <w:color w:val="000000" w:themeColor="text1"/>
        </w:rPr>
        <w:t xml:space="preserve"> of </w:t>
      </w:r>
      <w:ins w:id="191" w:author="Jessica J Vandeleest" w:date="2024-01-07T13:30:00Z">
        <w:r w:rsidR="001A26ED">
          <w:rPr>
            <w:color w:val="000000" w:themeColor="text1"/>
          </w:rPr>
          <w:t xml:space="preserve">different </w:t>
        </w:r>
      </w:ins>
      <w:r w:rsidR="00833369" w:rsidRPr="00497545">
        <w:rPr>
          <w:color w:val="000000" w:themeColor="text1"/>
        </w:rPr>
        <w:t xml:space="preserve">affiliative </w:t>
      </w:r>
      <w:r w:rsidR="00B03C53" w:rsidRPr="00497545">
        <w:rPr>
          <w:color w:val="000000" w:themeColor="text1"/>
        </w:rPr>
        <w:t>behaviors</w:t>
      </w:r>
      <w:r w:rsidR="00A54501" w:rsidRPr="00497545">
        <w:rPr>
          <w:color w:val="000000" w:themeColor="text1"/>
        </w:rPr>
        <w:t xml:space="preserve"> </w:t>
      </w:r>
      <w:ins w:id="192" w:author="Jessica J Vandeleest" w:date="2024-01-07T13:30:00Z">
        <w:r w:rsidR="001A26ED">
          <w:rPr>
            <w:color w:val="000000" w:themeColor="text1"/>
          </w:rPr>
          <w:t>within</w:t>
        </w:r>
        <w:r w:rsidR="001A26ED" w:rsidRPr="007844F5">
          <w:rPr>
            <w:color w:val="000000" w:themeColor="text1"/>
          </w:rPr>
          <w:t xml:space="preserve"> </w:t>
        </w:r>
        <w:r w:rsidR="001A26ED">
          <w:rPr>
            <w:color w:val="000000" w:themeColor="text1"/>
          </w:rPr>
          <w:t>a</w:t>
        </w:r>
      </w:ins>
      <w:del w:id="193" w:author="Jessica J Vandeleest" w:date="2024-01-07T13:30:00Z">
        <w:r w:rsidR="00A54501" w:rsidRPr="00FA4568">
          <w:rPr>
            <w:color w:val="333132"/>
          </w:rPr>
          <w:delText>exhibited in</w:delText>
        </w:r>
      </w:del>
      <w:r w:rsidR="00A54501" w:rsidRPr="00497545">
        <w:rPr>
          <w:color w:val="000000" w:themeColor="text1"/>
        </w:rPr>
        <w:t xml:space="preserve"> social </w:t>
      </w:r>
      <w:ins w:id="194" w:author="Jessica J Vandeleest" w:date="2024-01-07T13:30:00Z">
        <w:r w:rsidR="00A54501" w:rsidRPr="007844F5">
          <w:rPr>
            <w:color w:val="000000" w:themeColor="text1"/>
          </w:rPr>
          <w:t xml:space="preserve">relationship </w:t>
        </w:r>
      </w:ins>
      <w:del w:id="195" w:author="Jessica J Vandeleest" w:date="2024-01-07T13:30:00Z">
        <w:r w:rsidR="00A54501" w:rsidRPr="00FA4568">
          <w:rPr>
            <w:color w:val="333132"/>
          </w:rPr>
          <w:delText xml:space="preserve">relationships </w:delText>
        </w:r>
      </w:del>
      <w:r w:rsidR="00A54501" w:rsidRPr="00497545">
        <w:rPr>
          <w:color w:val="000000" w:themeColor="text1"/>
        </w:rPr>
        <w:t>might impact health</w:t>
      </w:r>
      <w:r w:rsidR="002F7233" w:rsidRPr="00497545">
        <w:rPr>
          <w:color w:val="000000" w:themeColor="text1"/>
        </w:rPr>
        <w:t>.</w:t>
      </w:r>
      <w:r w:rsidR="0053630E" w:rsidRPr="00497545">
        <w:rPr>
          <w:color w:val="000000" w:themeColor="text1"/>
        </w:rPr>
        <w:t xml:space="preserve"> </w:t>
      </w:r>
      <w:r w:rsidR="002F7233" w:rsidRPr="00497545">
        <w:rPr>
          <w:color w:val="000000" w:themeColor="text1"/>
        </w:rPr>
        <w:t xml:space="preserve">We </w:t>
      </w:r>
      <w:r w:rsidR="00A54501" w:rsidRPr="00497545">
        <w:rPr>
          <w:color w:val="000000" w:themeColor="text1"/>
        </w:rPr>
        <w:t>identif</w:t>
      </w:r>
      <w:r w:rsidR="005D1892" w:rsidRPr="00497545">
        <w:rPr>
          <w:color w:val="000000" w:themeColor="text1"/>
        </w:rPr>
        <w:t>ied</w:t>
      </w:r>
      <w:r w:rsidR="00A54501" w:rsidRPr="00497545">
        <w:rPr>
          <w:color w:val="000000" w:themeColor="text1"/>
        </w:rPr>
        <w:t xml:space="preserve"> </w:t>
      </w:r>
      <w:r w:rsidR="003D77F2" w:rsidRPr="00497545">
        <w:rPr>
          <w:color w:val="000000" w:themeColor="text1"/>
        </w:rPr>
        <w:t>affiliative</w:t>
      </w:r>
      <w:r w:rsidR="00A54501" w:rsidRPr="00497545">
        <w:rPr>
          <w:color w:val="000000" w:themeColor="text1"/>
        </w:rPr>
        <w:t xml:space="preserve"> relationships that were </w:t>
      </w:r>
      <w:r w:rsidR="002E1E5A" w:rsidRPr="00497545">
        <w:rPr>
          <w:color w:val="000000" w:themeColor="text1"/>
        </w:rPr>
        <w:t>multiplex</w:t>
      </w:r>
      <w:r w:rsidR="00A54501" w:rsidRPr="00497545">
        <w:rPr>
          <w:color w:val="000000" w:themeColor="text1"/>
        </w:rPr>
        <w:t xml:space="preserve"> (animals affiliated using </w:t>
      </w:r>
      <w:r w:rsidR="00932A70" w:rsidRPr="00497545">
        <w:rPr>
          <w:color w:val="000000" w:themeColor="text1"/>
        </w:rPr>
        <w:t xml:space="preserve">both </w:t>
      </w:r>
      <w:r w:rsidR="00A54501" w:rsidRPr="00497545">
        <w:rPr>
          <w:color w:val="000000" w:themeColor="text1"/>
        </w:rPr>
        <w:t xml:space="preserve">grooming and </w:t>
      </w:r>
      <w:ins w:id="196" w:author="Jessica J Vandeleest" w:date="2024-01-07T13:30:00Z">
        <w:r w:rsidR="007151AD" w:rsidRPr="007844F5">
          <w:rPr>
            <w:color w:val="000000" w:themeColor="text1"/>
          </w:rPr>
          <w:t>contact</w:t>
        </w:r>
        <w:r w:rsidR="00D71CF5" w:rsidRPr="007844F5">
          <w:rPr>
            <w:color w:val="000000" w:themeColor="text1"/>
          </w:rPr>
          <w:t xml:space="preserve"> sitting</w:t>
        </w:r>
      </w:ins>
      <w:del w:id="197" w:author="Jessica J Vandeleest" w:date="2024-01-07T13:30:00Z">
        <w:r w:rsidR="00A54501" w:rsidRPr="00FA4568">
          <w:rPr>
            <w:color w:val="333132"/>
          </w:rPr>
          <w:delText>huddling</w:delText>
        </w:r>
      </w:del>
      <w:r w:rsidR="00A54501" w:rsidRPr="00497545">
        <w:rPr>
          <w:color w:val="000000" w:themeColor="text1"/>
        </w:rPr>
        <w:t xml:space="preserve"> behavior) versus </w:t>
      </w:r>
      <w:proofErr w:type="spellStart"/>
      <w:r w:rsidR="002E1E5A" w:rsidRPr="00497545">
        <w:rPr>
          <w:color w:val="000000" w:themeColor="text1"/>
        </w:rPr>
        <w:t>uniplex</w:t>
      </w:r>
      <w:proofErr w:type="spellEnd"/>
      <w:r w:rsidR="00A54501" w:rsidRPr="00497545">
        <w:rPr>
          <w:color w:val="000000" w:themeColor="text1"/>
        </w:rPr>
        <w:t xml:space="preserve"> (animals only groomed</w:t>
      </w:r>
      <w:ins w:id="198" w:author="Jessica J Vandeleest" w:date="2024-01-07T13:30:00Z">
        <w:r w:rsidR="00B1377F">
          <w:rPr>
            <w:color w:val="000000" w:themeColor="text1"/>
          </w:rPr>
          <w:t xml:space="preserve"> or only contact sat</w:t>
        </w:r>
      </w:ins>
      <w:r w:rsidR="00A54501" w:rsidRPr="007844F5">
        <w:rPr>
          <w:color w:val="000000" w:themeColor="text1"/>
        </w:rPr>
        <w:t>)</w:t>
      </w:r>
      <w:r w:rsidR="002F7233" w:rsidRPr="007844F5">
        <w:rPr>
          <w:color w:val="000000" w:themeColor="text1"/>
        </w:rPr>
        <w:t>.</w:t>
      </w:r>
      <w:r w:rsidR="0053630E" w:rsidRPr="00497545">
        <w:rPr>
          <w:color w:val="000000" w:themeColor="text1"/>
        </w:rPr>
        <w:t xml:space="preserve"> </w:t>
      </w:r>
      <w:r w:rsidR="00A54501" w:rsidRPr="00497545">
        <w:rPr>
          <w:color w:val="000000" w:themeColor="text1"/>
        </w:rPr>
        <w:t xml:space="preserve">Examination of these networks revealed that </w:t>
      </w:r>
      <w:r w:rsidR="00B059D6" w:rsidRPr="00497545">
        <w:rPr>
          <w:color w:val="000000" w:themeColor="text1"/>
        </w:rPr>
        <w:t>they differed in topology, kinship, and associations with rank</w:t>
      </w:r>
      <w:r w:rsidR="005D1892" w:rsidRPr="00497545">
        <w:rPr>
          <w:color w:val="000000" w:themeColor="text1"/>
        </w:rPr>
        <w:t xml:space="preserve">. </w:t>
      </w:r>
      <w:r w:rsidR="002E1E5A" w:rsidRPr="00497545">
        <w:rPr>
          <w:color w:val="000000" w:themeColor="text1"/>
        </w:rPr>
        <w:t>Multiplex</w:t>
      </w:r>
      <w:r w:rsidR="00B059D6" w:rsidRPr="00497545">
        <w:rPr>
          <w:color w:val="000000" w:themeColor="text1"/>
        </w:rPr>
        <w:t xml:space="preserve"> networks </w:t>
      </w:r>
      <w:r w:rsidR="005D1892" w:rsidRPr="00497545">
        <w:rPr>
          <w:color w:val="000000" w:themeColor="text1"/>
        </w:rPr>
        <w:t>were</w:t>
      </w:r>
      <w:r w:rsidR="00B059D6" w:rsidRPr="00497545">
        <w:rPr>
          <w:color w:val="000000" w:themeColor="text1"/>
        </w:rPr>
        <w:t xml:space="preserve"> more modular,</w:t>
      </w:r>
      <w:r w:rsidR="0041182F" w:rsidRPr="00497545">
        <w:rPr>
          <w:color w:val="000000" w:themeColor="text1"/>
        </w:rPr>
        <w:t xml:space="preserve"> clustered, reciprocal,</w:t>
      </w:r>
      <w:r w:rsidR="00B059D6" w:rsidRPr="00497545">
        <w:rPr>
          <w:color w:val="000000" w:themeColor="text1"/>
        </w:rPr>
        <w:t xml:space="preserve"> </w:t>
      </w:r>
      <w:r w:rsidR="005D1892" w:rsidRPr="00497545">
        <w:rPr>
          <w:color w:val="000000" w:themeColor="text1"/>
        </w:rPr>
        <w:t>had</w:t>
      </w:r>
      <w:r w:rsidR="00B059D6" w:rsidRPr="00497545">
        <w:rPr>
          <w:color w:val="000000" w:themeColor="text1"/>
        </w:rPr>
        <w:t xml:space="preserve"> higher average edge weights, </w:t>
      </w:r>
      <w:ins w:id="199" w:author="Jessica J Vandeleest" w:date="2024-01-07T13:30:00Z">
        <w:r w:rsidR="00FB417B" w:rsidRPr="007844F5">
          <w:rPr>
            <w:color w:val="000000" w:themeColor="text1"/>
          </w:rPr>
          <w:t xml:space="preserve">and </w:t>
        </w:r>
      </w:ins>
      <w:r w:rsidR="005D1892" w:rsidRPr="00497545">
        <w:rPr>
          <w:color w:val="000000" w:themeColor="text1"/>
        </w:rPr>
        <w:t xml:space="preserve">were </w:t>
      </w:r>
      <w:r w:rsidR="00B059D6" w:rsidRPr="00497545">
        <w:rPr>
          <w:color w:val="000000" w:themeColor="text1"/>
        </w:rPr>
        <w:t>more strongly associated with kinship</w:t>
      </w:r>
      <w:ins w:id="200" w:author="Jessica J Vandeleest" w:date="2024-01-07T13:30:00Z">
        <w:r w:rsidR="008B23BF" w:rsidRPr="007844F5">
          <w:rPr>
            <w:color w:val="000000" w:themeColor="text1"/>
          </w:rPr>
          <w:t xml:space="preserve">.  In contrast, dyads in the </w:t>
        </w:r>
        <w:proofErr w:type="spellStart"/>
        <w:r w:rsidR="008B23BF" w:rsidRPr="007844F5">
          <w:rPr>
            <w:color w:val="000000" w:themeColor="text1"/>
          </w:rPr>
          <w:t>uniplex</w:t>
        </w:r>
        <w:proofErr w:type="spellEnd"/>
        <w:r w:rsidR="008B23BF" w:rsidRPr="007844F5">
          <w:rPr>
            <w:color w:val="000000" w:themeColor="text1"/>
          </w:rPr>
          <w:t xml:space="preserve"> networks tended</w:t>
        </w:r>
      </w:ins>
      <w:del w:id="201" w:author="Jessica J Vandeleest" w:date="2024-01-07T13:30:00Z">
        <w:r w:rsidR="00B059D6" w:rsidRPr="00FA4568">
          <w:rPr>
            <w:color w:val="333132"/>
          </w:rPr>
          <w:delText>, and less likely</w:delText>
        </w:r>
      </w:del>
      <w:r w:rsidR="00B059D6" w:rsidRPr="00497545">
        <w:rPr>
          <w:color w:val="000000" w:themeColor="text1"/>
        </w:rPr>
        <w:t xml:space="preserve"> to be </w:t>
      </w:r>
      <w:ins w:id="202" w:author="Jessica J Vandeleest" w:date="2024-01-07T13:30:00Z">
        <w:r w:rsidR="008B23BF" w:rsidRPr="007844F5">
          <w:rPr>
            <w:color w:val="000000" w:themeColor="text1"/>
          </w:rPr>
          <w:t>of more disparate ranks.</w:t>
        </w:r>
        <w:r w:rsidR="00B059D6" w:rsidRPr="007844F5">
          <w:rPr>
            <w:color w:val="000000" w:themeColor="text1"/>
          </w:rPr>
          <w:t xml:space="preserve">  </w:t>
        </w:r>
        <w:r w:rsidR="00B1377F">
          <w:rPr>
            <w:color w:val="000000" w:themeColor="text1"/>
          </w:rPr>
          <w:t>Notably, these differences in kinship and</w:t>
        </w:r>
      </w:ins>
      <w:del w:id="203" w:author="Jessica J Vandeleest" w:date="2024-01-07T13:30:00Z">
        <w:r w:rsidR="00B059D6" w:rsidRPr="00FA4568">
          <w:rPr>
            <w:color w:val="333132"/>
          </w:rPr>
          <w:delText>related to dominance</w:delText>
        </w:r>
      </w:del>
      <w:r w:rsidR="00B059D6" w:rsidRPr="00497545">
        <w:rPr>
          <w:color w:val="000000" w:themeColor="text1"/>
        </w:rPr>
        <w:t xml:space="preserve"> rank </w:t>
      </w:r>
      <w:ins w:id="204" w:author="Jessica J Vandeleest" w:date="2024-01-07T13:30:00Z">
        <w:r w:rsidR="00B1377F">
          <w:rPr>
            <w:color w:val="000000" w:themeColor="text1"/>
          </w:rPr>
          <w:t xml:space="preserve">between multiplex and </w:t>
        </w:r>
        <w:proofErr w:type="spellStart"/>
        <w:r w:rsidR="00B1377F">
          <w:rPr>
            <w:color w:val="000000" w:themeColor="text1"/>
          </w:rPr>
          <w:t>uniplex</w:t>
        </w:r>
        <w:proofErr w:type="spellEnd"/>
        <w:r w:rsidR="00B1377F">
          <w:rPr>
            <w:color w:val="000000" w:themeColor="text1"/>
          </w:rPr>
          <w:t xml:space="preserve"> networks</w:t>
        </w:r>
      </w:ins>
      <w:del w:id="205" w:author="Jessica J Vandeleest" w:date="2024-01-07T13:30:00Z">
        <w:r w:rsidR="00B059D6" w:rsidRPr="00FA4568">
          <w:rPr>
            <w:color w:val="333132"/>
          </w:rPr>
          <w:delText>than</w:delText>
        </w:r>
      </w:del>
      <w:r w:rsidR="00B059D6" w:rsidRPr="00497545">
        <w:rPr>
          <w:color w:val="000000" w:themeColor="text1"/>
        </w:rPr>
        <w:t xml:space="preserve"> were </w:t>
      </w:r>
      <w:ins w:id="206" w:author="Jessica J Vandeleest" w:date="2024-01-07T13:30:00Z">
        <w:r w:rsidR="00B1377F">
          <w:rPr>
            <w:color w:val="000000" w:themeColor="text1"/>
          </w:rPr>
          <w:t>not apparent when looking at all grooming or contact sitting interactions.</w:t>
        </w:r>
      </w:ins>
      <w:del w:id="207" w:author="Jessica J Vandeleest" w:date="2024-01-07T13:30:00Z">
        <w:r w:rsidR="002E1E5A">
          <w:rPr>
            <w:color w:val="333132"/>
          </w:rPr>
          <w:delText>uniplex</w:delText>
        </w:r>
        <w:r w:rsidR="00B059D6" w:rsidRPr="00FA4568">
          <w:rPr>
            <w:color w:val="333132"/>
          </w:rPr>
          <w:delText xml:space="preserve"> affiliative networks.</w:delText>
        </w:r>
      </w:del>
      <w:r w:rsidR="00B059D6" w:rsidRPr="00497545">
        <w:rPr>
          <w:color w:val="000000" w:themeColor="text1"/>
        </w:rPr>
        <w:t xml:space="preserve">  </w:t>
      </w:r>
      <w:r w:rsidR="00B173A6" w:rsidRPr="00497545">
        <w:rPr>
          <w:color w:val="000000" w:themeColor="text1"/>
        </w:rPr>
        <w:lastRenderedPageBreak/>
        <w:t>The health impacts of these two networks differed as well</w:t>
      </w:r>
      <w:r w:rsidR="008C0495" w:rsidRPr="00497545">
        <w:rPr>
          <w:color w:val="000000" w:themeColor="text1"/>
        </w:rPr>
        <w:t>,</w:t>
      </w:r>
      <w:r w:rsidR="00B173A6" w:rsidRPr="00497545">
        <w:rPr>
          <w:color w:val="000000" w:themeColor="text1"/>
        </w:rPr>
        <w:t xml:space="preserve"> with females that were </w:t>
      </w:r>
      <w:r w:rsidR="00B173A6" w:rsidRPr="00497545">
        <w:rPr>
          <w:i/>
          <w:color w:val="000000" w:themeColor="text1"/>
        </w:rPr>
        <w:t xml:space="preserve">less </w:t>
      </w:r>
      <w:r w:rsidR="00B173A6" w:rsidRPr="00497545">
        <w:rPr>
          <w:color w:val="000000" w:themeColor="text1"/>
        </w:rPr>
        <w:t xml:space="preserve">socially </w:t>
      </w:r>
      <w:r w:rsidR="00CD29A6" w:rsidRPr="00497545">
        <w:rPr>
          <w:color w:val="000000" w:themeColor="text1"/>
        </w:rPr>
        <w:t xml:space="preserve">embedded </w:t>
      </w:r>
      <w:r w:rsidR="00B173A6" w:rsidRPr="00497545">
        <w:rPr>
          <w:color w:val="000000" w:themeColor="text1"/>
        </w:rPr>
        <w:t xml:space="preserve">in </w:t>
      </w:r>
      <w:r w:rsidR="002E1E5A" w:rsidRPr="00497545">
        <w:rPr>
          <w:color w:val="000000" w:themeColor="text1"/>
        </w:rPr>
        <w:t>multiplex</w:t>
      </w:r>
      <w:r w:rsidR="00B173A6" w:rsidRPr="00497545">
        <w:rPr>
          <w:color w:val="000000" w:themeColor="text1"/>
        </w:rPr>
        <w:t xml:space="preserve"> </w:t>
      </w:r>
      <w:ins w:id="208" w:author="Jessica J Vandeleest" w:date="2024-01-07T13:30:00Z">
        <w:r w:rsidR="00B1377F">
          <w:rPr>
            <w:color w:val="000000" w:themeColor="text1"/>
          </w:rPr>
          <w:t>grooming</w:t>
        </w:r>
      </w:ins>
      <w:del w:id="209" w:author="Jessica J Vandeleest" w:date="2024-01-07T13:30:00Z">
        <w:r w:rsidR="002E1E5A">
          <w:rPr>
            <w:color w:val="333132"/>
          </w:rPr>
          <w:delText>affiliative</w:delText>
        </w:r>
      </w:del>
      <w:r w:rsidR="002E1E5A" w:rsidRPr="00497545">
        <w:rPr>
          <w:color w:val="000000" w:themeColor="text1"/>
        </w:rPr>
        <w:t xml:space="preserve"> </w:t>
      </w:r>
      <w:r w:rsidR="00B173A6" w:rsidRPr="00497545">
        <w:rPr>
          <w:color w:val="000000" w:themeColor="text1"/>
        </w:rPr>
        <w:t xml:space="preserve">networks exhibiting higher levels of biomarkers of inflammation (IL-6 and TNF-α), whereas females </w:t>
      </w:r>
      <w:r w:rsidR="00B173A6" w:rsidRPr="00497545">
        <w:rPr>
          <w:i/>
          <w:color w:val="000000" w:themeColor="text1"/>
        </w:rPr>
        <w:t>more</w:t>
      </w:r>
      <w:r w:rsidR="00B173A6" w:rsidRPr="00497545">
        <w:rPr>
          <w:color w:val="000000" w:themeColor="text1"/>
        </w:rPr>
        <w:t xml:space="preserve"> socially connected in </w:t>
      </w:r>
      <w:proofErr w:type="spellStart"/>
      <w:r w:rsidR="002E1E5A" w:rsidRPr="00497545">
        <w:rPr>
          <w:color w:val="000000" w:themeColor="text1"/>
        </w:rPr>
        <w:t>uniplex</w:t>
      </w:r>
      <w:proofErr w:type="spellEnd"/>
      <w:r w:rsidR="00B173A6" w:rsidRPr="00497545">
        <w:rPr>
          <w:color w:val="000000" w:themeColor="text1"/>
        </w:rPr>
        <w:t xml:space="preserve"> </w:t>
      </w:r>
      <w:ins w:id="210" w:author="Jessica J Vandeleest" w:date="2024-01-07T13:30:00Z">
        <w:r w:rsidR="00B1377F">
          <w:rPr>
            <w:color w:val="000000" w:themeColor="text1"/>
          </w:rPr>
          <w:t xml:space="preserve">grooming </w:t>
        </w:r>
      </w:ins>
      <w:r w:rsidR="00B173A6" w:rsidRPr="00497545">
        <w:rPr>
          <w:color w:val="000000" w:themeColor="text1"/>
        </w:rPr>
        <w:t>networks exhibited higher levels of biomarkers of inflammation</w:t>
      </w:r>
      <w:r w:rsidR="00622812" w:rsidRPr="00497545">
        <w:rPr>
          <w:color w:val="000000" w:themeColor="text1"/>
        </w:rPr>
        <w:t xml:space="preserve">. </w:t>
      </w:r>
      <w:ins w:id="211" w:author="Jessica J Vandeleest" w:date="2024-01-07T13:30:00Z">
        <w:r w:rsidR="00B1377F">
          <w:rPr>
            <w:color w:val="000000" w:themeColor="text1"/>
          </w:rPr>
          <w:t xml:space="preserve">Notably, these effects were primarily seen in multiplex and </w:t>
        </w:r>
        <w:proofErr w:type="spellStart"/>
        <w:r w:rsidR="00B1377F">
          <w:rPr>
            <w:color w:val="000000" w:themeColor="text1"/>
          </w:rPr>
          <w:t>uniplex</w:t>
        </w:r>
        <w:proofErr w:type="spellEnd"/>
        <w:r w:rsidR="00B1377F">
          <w:rPr>
            <w:color w:val="000000" w:themeColor="text1"/>
          </w:rPr>
          <w:t xml:space="preserve"> grooming, not in the other networks tested.  </w:t>
        </w:r>
      </w:ins>
      <w:r w:rsidR="00622812" w:rsidRPr="00497545">
        <w:rPr>
          <w:color w:val="000000" w:themeColor="text1"/>
        </w:rPr>
        <w:t xml:space="preserve">These results suggest that grooming </w:t>
      </w:r>
      <w:r w:rsidR="00235FD2" w:rsidRPr="00497545">
        <w:rPr>
          <w:color w:val="000000" w:themeColor="text1"/>
        </w:rPr>
        <w:t>which</w:t>
      </w:r>
      <w:r w:rsidR="00622812" w:rsidRPr="00497545">
        <w:rPr>
          <w:color w:val="000000" w:themeColor="text1"/>
        </w:rPr>
        <w:t xml:space="preserve"> occurs in the context of </w:t>
      </w:r>
      <w:r w:rsidR="002E1E5A" w:rsidRPr="00497545">
        <w:rPr>
          <w:color w:val="000000" w:themeColor="text1"/>
        </w:rPr>
        <w:t>multiplex</w:t>
      </w:r>
      <w:r w:rsidR="00622812" w:rsidRPr="00497545">
        <w:rPr>
          <w:color w:val="000000" w:themeColor="text1"/>
        </w:rPr>
        <w:t xml:space="preserve"> affiliative relationships may result in </w:t>
      </w:r>
      <w:r w:rsidR="00421723" w:rsidRPr="00497545">
        <w:rPr>
          <w:color w:val="000000" w:themeColor="text1"/>
        </w:rPr>
        <w:t>health</w:t>
      </w:r>
      <w:r w:rsidR="00622812" w:rsidRPr="00497545">
        <w:rPr>
          <w:color w:val="000000" w:themeColor="text1"/>
        </w:rPr>
        <w:t xml:space="preserve"> benefits</w:t>
      </w:r>
      <w:r w:rsidR="003C6F3E" w:rsidRPr="00497545">
        <w:rPr>
          <w:color w:val="000000" w:themeColor="text1"/>
        </w:rPr>
        <w:t xml:space="preserve"> </w:t>
      </w:r>
      <w:r w:rsidR="000C4A2B" w:rsidRPr="00497545">
        <w:rPr>
          <w:color w:val="000000" w:themeColor="text1"/>
        </w:rPr>
        <w:t xml:space="preserve">(i.e., reduced inflammation) </w:t>
      </w:r>
      <w:r w:rsidR="003C6F3E" w:rsidRPr="00497545">
        <w:rPr>
          <w:color w:val="000000" w:themeColor="text1"/>
        </w:rPr>
        <w:t xml:space="preserve">while </w:t>
      </w:r>
      <w:r w:rsidR="00622812" w:rsidRPr="00497545">
        <w:rPr>
          <w:color w:val="000000" w:themeColor="text1"/>
        </w:rPr>
        <w:t xml:space="preserve">grooming occurring in </w:t>
      </w:r>
      <w:proofErr w:type="spellStart"/>
      <w:r w:rsidR="008F3634" w:rsidRPr="00497545">
        <w:rPr>
          <w:color w:val="000000" w:themeColor="text1"/>
        </w:rPr>
        <w:t>uniplex</w:t>
      </w:r>
      <w:proofErr w:type="spellEnd"/>
      <w:r w:rsidR="00290608" w:rsidRPr="00497545">
        <w:rPr>
          <w:color w:val="000000" w:themeColor="text1"/>
        </w:rPr>
        <w:t xml:space="preserve"> affiliative</w:t>
      </w:r>
      <w:r w:rsidR="00622812" w:rsidRPr="00497545">
        <w:rPr>
          <w:color w:val="000000" w:themeColor="text1"/>
        </w:rPr>
        <w:t xml:space="preserve"> relationships may </w:t>
      </w:r>
      <w:r w:rsidR="007857CB" w:rsidRPr="00497545">
        <w:rPr>
          <w:color w:val="000000" w:themeColor="text1"/>
        </w:rPr>
        <w:t>have</w:t>
      </w:r>
      <w:r w:rsidR="00622812" w:rsidRPr="00497545">
        <w:rPr>
          <w:color w:val="000000" w:themeColor="text1"/>
        </w:rPr>
        <w:t xml:space="preserve"> </w:t>
      </w:r>
      <w:r w:rsidR="005D1892" w:rsidRPr="00497545">
        <w:rPr>
          <w:color w:val="000000" w:themeColor="text1"/>
        </w:rPr>
        <w:t xml:space="preserve">potential </w:t>
      </w:r>
      <w:r w:rsidR="00622812" w:rsidRPr="00497545">
        <w:rPr>
          <w:color w:val="000000" w:themeColor="text1"/>
        </w:rPr>
        <w:t>costs.</w:t>
      </w:r>
      <w:r w:rsidR="0053630E" w:rsidRPr="00497545">
        <w:rPr>
          <w:color w:val="000000" w:themeColor="text1"/>
        </w:rPr>
        <w:t xml:space="preserve"> </w:t>
      </w:r>
    </w:p>
    <w:p w14:paraId="00A701F5" w14:textId="3871AEDB" w:rsidR="00287044" w:rsidRPr="00497545" w:rsidRDefault="005F797C" w:rsidP="00354B4B">
      <w:pPr>
        <w:spacing w:line="480" w:lineRule="auto"/>
        <w:ind w:firstLine="720"/>
        <w:rPr>
          <w:color w:val="000000" w:themeColor="text1"/>
        </w:rPr>
      </w:pPr>
      <w:ins w:id="212" w:author="Jessica J Vandeleest" w:date="2024-01-07T13:30:00Z">
        <w:r w:rsidRPr="007844F5">
          <w:rPr>
            <w:color w:val="000000" w:themeColor="text1"/>
          </w:rPr>
          <w:t xml:space="preserve">Networks consisting of </w:t>
        </w:r>
        <w:r w:rsidR="00AE143D" w:rsidRPr="007844F5">
          <w:rPr>
            <w:color w:val="000000" w:themeColor="text1"/>
          </w:rPr>
          <w:t xml:space="preserve">dyads with </w:t>
        </w:r>
        <w:r w:rsidR="002E1E5A" w:rsidRPr="007844F5">
          <w:rPr>
            <w:color w:val="000000" w:themeColor="text1"/>
          </w:rPr>
          <w:t>multiplex</w:t>
        </w:r>
        <w:r w:rsidRPr="007844F5">
          <w:rPr>
            <w:color w:val="000000" w:themeColor="text1"/>
          </w:rPr>
          <w:t xml:space="preserve"> relationships</w:t>
        </w:r>
        <w:r w:rsidR="00AE143D" w:rsidRPr="007844F5">
          <w:rPr>
            <w:color w:val="000000" w:themeColor="text1"/>
          </w:rPr>
          <w:t xml:space="preserve"> </w:t>
        </w:r>
        <w:r w:rsidRPr="007844F5">
          <w:rPr>
            <w:color w:val="000000" w:themeColor="text1"/>
          </w:rPr>
          <w:t xml:space="preserve">showed differences </w:t>
        </w:r>
        <w:r w:rsidR="00471BC0" w:rsidRPr="007844F5">
          <w:rPr>
            <w:color w:val="000000" w:themeColor="text1"/>
          </w:rPr>
          <w:t xml:space="preserve">from </w:t>
        </w:r>
        <w:proofErr w:type="spellStart"/>
        <w:r w:rsidR="008F3634" w:rsidRPr="007844F5">
          <w:rPr>
            <w:color w:val="000000" w:themeColor="text1"/>
          </w:rPr>
          <w:t>uniplex</w:t>
        </w:r>
        <w:proofErr w:type="spellEnd"/>
        <w:r w:rsidR="00471BC0" w:rsidRPr="007844F5">
          <w:rPr>
            <w:color w:val="000000" w:themeColor="text1"/>
          </w:rPr>
          <w:t xml:space="preserve"> </w:t>
        </w:r>
        <w:r w:rsidR="001A26ED">
          <w:rPr>
            <w:color w:val="000000" w:themeColor="text1"/>
          </w:rPr>
          <w:t>relationship</w:t>
        </w:r>
        <w:r w:rsidR="008C4548">
          <w:rPr>
            <w:color w:val="000000" w:themeColor="text1"/>
          </w:rPr>
          <w:t>s</w:t>
        </w:r>
        <w:r w:rsidR="00AE143D" w:rsidRPr="007844F5">
          <w:rPr>
            <w:color w:val="000000" w:themeColor="text1"/>
          </w:rPr>
          <w:t xml:space="preserve"> </w:t>
        </w:r>
        <w:r w:rsidRPr="007844F5">
          <w:rPr>
            <w:color w:val="000000" w:themeColor="text1"/>
          </w:rPr>
          <w:t>in network topology, ki</w:t>
        </w:r>
        <w:r w:rsidR="00471BC0" w:rsidRPr="007844F5">
          <w:rPr>
            <w:color w:val="000000" w:themeColor="text1"/>
          </w:rPr>
          <w:t>nship</w:t>
        </w:r>
        <w:r w:rsidRPr="007844F5">
          <w:rPr>
            <w:color w:val="000000" w:themeColor="text1"/>
          </w:rPr>
          <w:t xml:space="preserve">, and associations with dominance.  </w:t>
        </w:r>
        <w:r w:rsidR="002E1E5A" w:rsidRPr="007844F5">
          <w:rPr>
            <w:color w:val="000000" w:themeColor="text1"/>
          </w:rPr>
          <w:t>Multiplex</w:t>
        </w:r>
        <w:r w:rsidRPr="007844F5">
          <w:rPr>
            <w:color w:val="000000" w:themeColor="text1"/>
          </w:rPr>
          <w:t xml:space="preserve"> n</w:t>
        </w:r>
        <w:r w:rsidR="000925C0" w:rsidRPr="007844F5">
          <w:rPr>
            <w:color w:val="000000" w:themeColor="text1"/>
          </w:rPr>
          <w:t xml:space="preserve">etworks </w:t>
        </w:r>
        <w:r w:rsidR="00932A70" w:rsidRPr="007844F5">
          <w:rPr>
            <w:color w:val="000000" w:themeColor="text1"/>
          </w:rPr>
          <w:t xml:space="preserve">had structural characteristics </w:t>
        </w:r>
        <w:r w:rsidRPr="007844F5">
          <w:rPr>
            <w:color w:val="000000" w:themeColor="text1"/>
          </w:rPr>
          <w:t>consistent with strong</w:t>
        </w:r>
        <w:r w:rsidR="00E1657B" w:rsidRPr="007844F5">
          <w:rPr>
            <w:color w:val="000000" w:themeColor="text1"/>
          </w:rPr>
          <w:t xml:space="preserve"> bonds or supportive affiliative relationships</w:t>
        </w:r>
        <w:r w:rsidR="00157A59" w:rsidRPr="007844F5">
          <w:rPr>
            <w:color w:val="000000" w:themeColor="text1"/>
          </w:rPr>
          <w:fldChar w:fldCharType="begin" w:fldLock="1"/>
        </w:r>
        <w:r w:rsidR="00887C12">
          <w:rPr>
            <w:color w:val="000000" w:themeColor="text1"/>
          </w:rPr>
          <w:instrText xml:space="preserve"> ADDIN ZOTERO_ITEM CSL_CITATION {"citationID":"7wQG2vTp","properties":{"formattedCitation":"\\super 23,65,66\\nosupersub{}","plainCitation":"23,65,66","noteIndex":0},"citationItems":[{"id":71,"uris":["http://www.mendeley.com/documents/?uuid=ccfeb740-bfba-4c16-bf21-d09db9c6d272","http://zotero.org/users/610262/items/U7KMMNPF"],"itemData":{"id":71,"type":"article-journal","abstract":"Sociality has evolved in many animal taxa, but primates are unusual because they establish highly differentiated bonds with other group members. Such bonds are particularly pronounced among females in species like baboons, with female philopatry and male dispersal. These relationships seem to confer a number of short-term benefits on females, and sociality enhances infant survival in some populations. However, the long-term consequences of social bonds among adult females have not been well established. Here we provide the first direct evidence that social relationships among female baboons convey fitness benefits. In a group of free-ranging baboons, Papio cynocephalus ursinus, the offspring of females who formed strong social bonds with other females lived significantly longer than the offspring of females who formed weaker social bonds. These survival benefits were independent of maternal dominance rank and number of kin and extended into offspring adulthood. In particular, females who formed stronger bonds with their mothers and adult daughters experienced higher offspring survival rates than females who formed weaker bonds. For females lacking mothers or adult daughters, offspring survival was closely linked to bonds between maternal sisters. These results parallel those from human studies, which show that greater social integration is generally associated with reduced mortality and better physical and mental health, particularly for women.","container-title":"Proc Biol Sci","DOI":"10.1098/rspb.2009.0681","ISSN":"0962-8452 (Print) 0962-8452 (Linking)","issue":"1670","page":"3099-3104","title":"The benefits of social capital: close social bonds among female baboons enhance offspring survival","volume":"276","author":[{"family":"Silk","given":"Joan B."},{"family":"Beehner","given":"J C"},{"family":"Bergman","given":"T J"},{"family":"Crockford","given":"C"},{"family":"Engh","given":"A L"},{"family":"Moscovice","given":"L R"},{"family":"Wittig","given":"R M"},{"family":"Seyfarth","given":"R M"},{"family":"Cheney","given":"D L"}],"issued":{"date-parts":[["2009"]]}}},{"id":3308,"uris":["http://www.mendeley.com/documents/?uuid=df063415-ce5c-4f83-b24e-2e2fc07a6406","http://zotero.org/users/610262/items/4B7XS66H"],"itemData":{"id":3308,"type":"article-journal","container-title":"Evol Anthropol","DOI":"10.1002/evan.21402","ISSN":"1520-6505 (Electronic) 1060-1538 (Linking)","issue":"3","note":"PMID: 24954214","page":"83-84","title":"Looking inside the black box: Mechanisms linking social behavior to health and fitness","volume":"23","author":[{"family":"Silk","given":"Joan B."}],"issued":{"date-parts":[["2014"]]}}},{"id":3299,"uris":["http://www.mendeley.com/documents/?uuid=b34791ec-3da3-35b1-8fa7-879e93a62a90","http://zotero.org/users/610262/items/KLBERM8C"],"itemData":{"id":3299,"type":"article-journal","abstract":"Analyses of the pattern of associations, social interactions, coalitions, and aggression among chacma baboons (Papio hamadryas ursinus) in the Okavango Delta of Botswana over a 16-year period indicate that adult females form close, equitable, supportive, and enduring social relationships. They show strong and stable preferences for close kin, particularly their own mothers and daughters. Females also form strong attachments to unrelated females who are close to their own age and who are likely to be paternal half-sisters. Although absolute rates of aggression among kin are as high as rates of aggression among nonkin, females are more tolerant of close relatives than they are of others with whom they have comparable amounts of contact. These findings complement previous work which indicates that the strength of social bonds enhances the fitness of females in this population and support findings about the structure and function of social bonds in other primate groups. © 2010 The Author(s).","container-title":"Behavioral Ecology and Sociobiology","DOI":"10.1007/S00265-010-0986-0","issue":"11","note":"PMID: 20976293\npublisher: Springer","page":"1733","title":"Female chacma baboons form strong, equitable, and enduring social bonds","volume":"64","author":[{"family":"Silk","given":"Joan B."},{"family":"Beehner","given":"Jacinta C."},{"family":"Bergman","given":"Thore J."},{"family":"Crockford","given":"Catherine"},{"family":"Engh","given":"Anne L."},{"family":"Moscovice","given":"Liza R."},{"family":"Wittig","given":"Roman M."},{"family":"Seyfarth","given":"Robert M."},{"family":"Cheney","given":"Dorothy L."}],"issued":{"date-parts":[["2010"]]}}}],"schema":"https://github.com/citation-style-language/schema/raw/master/csl-citation.json"} </w:instrText>
        </w:r>
        <w:r w:rsidR="00157A59" w:rsidRPr="007844F5">
          <w:rPr>
            <w:color w:val="000000" w:themeColor="text1"/>
          </w:rPr>
          <w:fldChar w:fldCharType="separate"/>
        </w:r>
        <w:r w:rsidR="00887C12" w:rsidRPr="00887C12">
          <w:rPr>
            <w:vertAlign w:val="superscript"/>
          </w:rPr>
          <w:t>23,65,66</w:t>
        </w:r>
        <w:r w:rsidR="00157A59" w:rsidRPr="007844F5">
          <w:rPr>
            <w:color w:val="000000" w:themeColor="text1"/>
          </w:rPr>
          <w:fldChar w:fldCharType="end"/>
        </w:r>
        <w:r w:rsidR="00E1657B" w:rsidRPr="007844F5">
          <w:rPr>
            <w:color w:val="000000" w:themeColor="text1"/>
          </w:rPr>
          <w:t>.</w:t>
        </w:r>
        <w:r w:rsidR="0053630E" w:rsidRPr="007844F5">
          <w:rPr>
            <w:color w:val="000000" w:themeColor="text1"/>
          </w:rPr>
          <w:t xml:space="preserve"> </w:t>
        </w:r>
        <w:r w:rsidR="00471BC0" w:rsidRPr="007844F5">
          <w:rPr>
            <w:color w:val="000000" w:themeColor="text1"/>
          </w:rPr>
          <w:t>Specifically, interactions</w:t>
        </w:r>
        <w:r w:rsidR="00414EA6" w:rsidRPr="007844F5">
          <w:rPr>
            <w:color w:val="000000" w:themeColor="text1"/>
          </w:rPr>
          <w:t xml:space="preserve"> in </w:t>
        </w:r>
        <w:r w:rsidRPr="007844F5">
          <w:rPr>
            <w:color w:val="000000" w:themeColor="text1"/>
          </w:rPr>
          <w:t>the</w:t>
        </w:r>
        <w:r w:rsidR="00414EA6" w:rsidRPr="007844F5">
          <w:rPr>
            <w:color w:val="000000" w:themeColor="text1"/>
          </w:rPr>
          <w:t xml:space="preserve"> </w:t>
        </w:r>
        <w:r w:rsidR="002E1E5A" w:rsidRPr="007844F5">
          <w:rPr>
            <w:color w:val="000000" w:themeColor="text1"/>
          </w:rPr>
          <w:t>multiplex</w:t>
        </w:r>
        <w:r w:rsidR="00414EA6" w:rsidRPr="007844F5">
          <w:rPr>
            <w:color w:val="000000" w:themeColor="text1"/>
          </w:rPr>
          <w:t xml:space="preserve"> network</w:t>
        </w:r>
        <w:r w:rsidRPr="007844F5">
          <w:rPr>
            <w:color w:val="000000" w:themeColor="text1"/>
          </w:rPr>
          <w:t>s</w:t>
        </w:r>
        <w:r w:rsidR="00414EA6" w:rsidRPr="007844F5">
          <w:rPr>
            <w:color w:val="000000" w:themeColor="text1"/>
          </w:rPr>
          <w:t xml:space="preserve"> were more likely to be reciprocal, frequent (i.e., higher edge</w:t>
        </w:r>
        <w:r w:rsidR="00453F06" w:rsidRPr="007844F5">
          <w:rPr>
            <w:color w:val="000000" w:themeColor="text1"/>
          </w:rPr>
          <w:t>-</w:t>
        </w:r>
        <w:r w:rsidR="00414EA6" w:rsidRPr="007844F5">
          <w:rPr>
            <w:color w:val="000000" w:themeColor="text1"/>
          </w:rPr>
          <w:t xml:space="preserve">weight), </w:t>
        </w:r>
        <w:r w:rsidR="00B73157" w:rsidRPr="007844F5">
          <w:rPr>
            <w:color w:val="000000" w:themeColor="text1"/>
          </w:rPr>
          <w:t>clustered, and</w:t>
        </w:r>
        <w:r w:rsidR="00414EA6" w:rsidRPr="007844F5">
          <w:rPr>
            <w:color w:val="000000" w:themeColor="text1"/>
          </w:rPr>
          <w:t xml:space="preserve"> associated with kinship</w:t>
        </w:r>
        <w:r w:rsidR="00911FF6" w:rsidRPr="007844F5">
          <w:rPr>
            <w:color w:val="000000" w:themeColor="text1"/>
          </w:rPr>
          <w:t>,</w:t>
        </w:r>
        <w:r w:rsidR="00414EA6" w:rsidRPr="007844F5">
          <w:rPr>
            <w:color w:val="000000" w:themeColor="text1"/>
          </w:rPr>
          <w:t xml:space="preserve"> suggesting they are relationships that are regularly maintained and pote</w:t>
        </w:r>
        <w:r w:rsidR="006C1EDA" w:rsidRPr="007844F5">
          <w:rPr>
            <w:color w:val="000000" w:themeColor="text1"/>
          </w:rPr>
          <w:t>ntially more stable across time</w:t>
        </w:r>
        <w:r w:rsidR="00585D73" w:rsidRPr="007844F5">
          <w:rPr>
            <w:color w:val="000000" w:themeColor="text1"/>
          </w:rPr>
          <w:fldChar w:fldCharType="begin" w:fldLock="1"/>
        </w:r>
        <w:r w:rsidR="00887C12">
          <w:rPr>
            <w:color w:val="000000" w:themeColor="text1"/>
          </w:rPr>
          <w:instrText xml:space="preserve"> ADDIN ZOTERO_ITEM CSL_CITATION {"citationID":"uVuIReFC","properties":{"formattedCitation":"\\super 23,66\\nosupersub{}","plainCitation":"23,66","noteIndex":0},"citationItems":[{"id":3299,"uris":["http://www.mendeley.com/documents/?uuid=b34791ec-3da3-35b1-8fa7-879e93a62a90","http://zotero.org/users/610262/items/KLBERM8C"],"itemData":{"id":3299,"type":"article-journal","abstract":"Analyses of the pattern of associations, social interactions, coalitions, and aggression among chacma baboons (Papio hamadryas ursinus) in the Okavango Delta of Botswana over a 16-year period indicate that adult females form close, equitable, supportive, and enduring social relationships. They show strong and stable preferences for close kin, particularly their own mothers and daughters. Females also form strong attachments to unrelated females who are close to their own age and who are likely to be paternal half-sisters. Although absolute rates of aggression among kin are as high as rates of aggression among nonkin, females are more tolerant of close relatives than they are of others with whom they have comparable amounts of contact. These findings complement previous work which indicates that the strength of social bonds enhances the fitness of females in this population and support findings about the structure and function of social bonds in other primate groups. © 2010 The Author(s).","container-title":"Behavioral Ecology and Sociobiology","DOI":"10.1007/S00265-010-0986-0","issue":"11","note":"PMID: 20976293\npublisher: Springer","page":"1733","title":"Female chacma baboons form strong, equitable, and enduring social bonds","volume":"64","author":[{"family":"Silk","given":"Joan B."},{"family":"Beehner","given":"Jacinta C."},{"family":"Bergman","given":"Thore J."},{"family":"Crockford","given":"Catherine"},{"family":"Engh","given":"Anne L."},{"family":"Moscovice","given":"Liza R."},{"family":"Wittig","given":"Roman M."},{"family":"Seyfarth","given":"Robert M."},{"family":"Cheney","given":"Dorothy L."}],"issued":{"date-parts":[["2010"]]}}},{"id":3308,"uris":["http://www.mendeley.com/documents/?uuid=df063415-ce5c-4f83-b24e-2e2fc07a6406","http://zotero.org/users/610262/items/4B7XS66H"],"itemData":{"id":3308,"type":"article-journal","container-title":"Evol Anthropol","DOI":"10.1002/evan.21402","ISSN":"1520-6505 (Electronic) 1060-1538 (Linking)","issue":"3","note":"PMID: 24954214","page":"83-84","title":"Looking inside the black box: Mechanisms linking social behavior to health and fitness","volume":"23","author":[{"family":"Silk","given":"Joan B."}],"issued":{"date-parts":[["2014"]]}}}],"schema":"https://github.com/citation-style-language/schema/raw/master/csl-citation.json"} </w:instrText>
        </w:r>
        <w:r w:rsidR="00585D73" w:rsidRPr="007844F5">
          <w:rPr>
            <w:color w:val="000000" w:themeColor="text1"/>
          </w:rPr>
          <w:fldChar w:fldCharType="separate"/>
        </w:r>
        <w:r w:rsidR="00887C12" w:rsidRPr="00887C12">
          <w:rPr>
            <w:vertAlign w:val="superscript"/>
          </w:rPr>
          <w:t>23,66</w:t>
        </w:r>
        <w:r w:rsidR="00585D73" w:rsidRPr="007844F5">
          <w:rPr>
            <w:color w:val="000000" w:themeColor="text1"/>
          </w:rPr>
          <w:fldChar w:fldCharType="end"/>
        </w:r>
        <w:r w:rsidR="00414EA6" w:rsidRPr="007844F5">
          <w:rPr>
            <w:color w:val="000000" w:themeColor="text1"/>
          </w:rPr>
          <w:t xml:space="preserve">. </w:t>
        </w:r>
        <w:r w:rsidR="00413BAE" w:rsidRPr="007844F5">
          <w:rPr>
            <w:color w:val="000000" w:themeColor="text1"/>
          </w:rPr>
          <w:t>Previous methods demonstrating that strong bonds enhance fitness</w:t>
        </w:r>
        <w:r w:rsidR="00932A70" w:rsidRPr="007844F5">
          <w:rPr>
            <w:color w:val="000000" w:themeColor="text1"/>
          </w:rPr>
          <w:t>, particularly those using sociality indices,</w:t>
        </w:r>
        <w:r w:rsidR="00413BAE" w:rsidRPr="007844F5">
          <w:rPr>
            <w:color w:val="000000" w:themeColor="text1"/>
          </w:rPr>
          <w:t xml:space="preserve"> have also used </w:t>
        </w:r>
        <w:r w:rsidR="00932A70" w:rsidRPr="007844F5">
          <w:rPr>
            <w:color w:val="000000" w:themeColor="text1"/>
          </w:rPr>
          <w:t xml:space="preserve">multiple behaviors to assess relationship strength </w:t>
        </w:r>
        <w:r w:rsidR="006C1EDA" w:rsidRPr="007844F5">
          <w:rPr>
            <w:color w:val="000000" w:themeColor="text1"/>
          </w:rPr>
          <w:t>(e.g., grooming and proximity</w:t>
        </w:r>
        <w:r w:rsidR="00D0403B" w:rsidRPr="007844F5">
          <w:rPr>
            <w:color w:val="000000" w:themeColor="text1"/>
          </w:rPr>
          <w:fldChar w:fldCharType="begin" w:fldLock="1"/>
        </w:r>
        <w:r w:rsidR="00887C12">
          <w:rPr>
            <w:color w:val="000000" w:themeColor="text1"/>
          </w:rPr>
          <w:instrText xml:space="preserve"> ADDIN ZOTERO_ITEM CSL_CITATION {"citationID":"gNcCXsLN","properties":{"formattedCitation":"\\super 12,26,27\\nosupersub{}","plainCitation":"12,26,27","noteIndex":0},"citationItems":[{"id":3179,"uris":["http://www.mendeley.com/documents/?uuid=4aa33f54-8fa2-3158-ba50-400736f6cc88","http://zotero.org/users/610262/items/LZCI3DKW"],"itemData":{"id":3179,"type":"article-journal","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group.","container-title":"Animal Behaviour","DOI":"10.1016/j.anbehav.2018.04.013","ISSN":"00033472","note":"publisher: Academic Press","page":"207-211","title":"Quality versus quantity: do weak bonds enhance the fitness of female baboons?","volume":"140","author":[{"family":"Silk","given":"Joan B."},{"family":"Seyfarth","given":"Robert M."},{"family":"Cheney","given":"Dorothy L."}],"issued":{"date-parts":[["2018",6,1]]}}},{"id":3186,"uris":["http://www.mendeley.com/documents/?uuid=75c75ffd-1cbc-4eba-8473-641e5dd6d64a","http://zotero.org/users/610262/items/ZQ5VGESM"],"itemData":{"id":3186,"type":"article-journal","abstract":"Studies across a range of species have shown that sociability has positive fitness consequences. Among baboons, both increased infant survival and adult longevity have been associated with the maintenance of strong, equitable and durable social bonds. However, not all baboon populations show these patterns of bonding. South African chacma baboons, Papio ursinus, in the Drakensberg Mountains and De Hoop Nature Reserve show cyclical variation in social relations across time, with strong bonds formed only during certain times of the year. Using long-term data from the De Hoop baboons, we tested whether social relations influence female reproductive success in our study group in a manner similar to other baboon populations. Our results show that the number of strong bonds a female maintained predicted birth rate, and that the number of weak bonds a female possessed predicted infant 12-month survival and infant longevity. Fitness-related benefits of sociability were, however, independent of female dominance rank, and there was no relationship between the number of weak and strong bonds a female maintained. One possible explanation for the influence of weak as well as strong bonds in our study group may be that variation in demographic and ecological conditions across populations may favour the use of different social strategies by females. In our sample, weak bonds as well as strong bonds appear to be instrumental to achieving fitness-related benefits.","container-title":"Animal Behaviour","DOI":"10.1016/j.anbehav.2017.02.002","ISSN":"00033472","note":"publisher: Academic Press","page":"101-106","title":"The ‘strength of weak ties’ among female baboons: fitness-related benefits of social bonds","volume":"126","author":[{"family":"McFarland","given":"Richard"},{"family":"Murphy","given":"Derek"},{"family":"Lusseau","given":"David"},{"family":"Henzi","given":"S. Peter"},{"family":"Parker","given":"Jessica L."},{"family":"Pollet","given":"Thomas V."},{"family":"Barrett","given":"Louise"}],"issued":{"date-parts":[["2017",4,1]]}}},{"id":3236,"uris":["http://www.mendeley.com/documents/?uuid=1bb046db-1d12-47ea-be95-1000c5183356","http://zotero.org/users/610262/items/KNE9PGV9"],"itemData":{"id":3236,"type":"article-journal","abstract":"Social complexity has been invoked as a driving force shaping communicative and cognitive abilities, and brain evolution more generally. Despite progress in the conceptual understanding of societal structures, there is still a dearth of quantitative measures to capture social complexity. Here we offer a method to quantify social complexity in terms of the diversity of differentiated relationships. We illustrate our approach using data collected from Barbary macaques, Macaca sylvanus, at ‘La Forêt des Singes’ in Rocamadour, France, as well as simulated data sets for a proof-of-concept. Based on affiliative and agonistic behavioural categories, we calculated four indices that characterize social relationships (diversity of behavioural patterns, dyadic composite sociality index, relative interaction frequency and tenor). Using cluster analyses, we identified four different relationship types: rarely interacting agonistic dyads, rarely interacting affiliative dyads, moderately frequently interacting ambivalent dyads and frequently interacting affiliative dyads. We then calculated for each individual a derived diversity score that integrates information about the number and diversity of relationships each subject maintained. At the individual level, one may be interested to identify predictors of this individual diversity score, such as age, rank or sex. At the group level, variation in the relative shares of affiliative and agonistic interactions affects the distribution of individual diversity scores more than the interaction frequency, while the omission of ambivalent relationships (i.e. a discontinuous variation in the share of affiliative or agonistic relationships) leads to greater variation in diversity scores. The number of realized relationships had only a moderate effect. Overall, this method appears to be suited to capture social complexity in terms of the diversity of relationships at the individual and group level. We suggest that this approach is applicable across different species and facilitates quantitative tests of putative drivers in brain evolution.","container-title":"Animal Behaviour","DOI":"10.1016/j.anbehav.2017.06.003","ISSN":"0003-3472","note":"publisher: Academic Press","page":"57-66","title":"Quantifying social complexity","volume":"130","author":[{"family":"Fischer","given":"Julia"},{"family":"Farnworth","given":"Max S."},{"family":"Sennhenn-Reulen","given":"Holger"},{"family":"Hammerschmidt","given":"Kurt"}],"issued":{"date-parts":[["2017",1,8]]}}}],"schema":"https://github.com/citation-style-language/schema/raw/master/csl-citation.json"} </w:instrText>
        </w:r>
        <w:r w:rsidR="00D0403B" w:rsidRPr="007844F5">
          <w:rPr>
            <w:color w:val="000000" w:themeColor="text1"/>
          </w:rPr>
          <w:fldChar w:fldCharType="separate"/>
        </w:r>
        <w:r w:rsidR="00887C12" w:rsidRPr="00887C12">
          <w:rPr>
            <w:vertAlign w:val="superscript"/>
          </w:rPr>
          <w:t>12,26,27</w:t>
        </w:r>
        <w:r w:rsidR="00D0403B" w:rsidRPr="007844F5">
          <w:rPr>
            <w:color w:val="000000" w:themeColor="text1"/>
          </w:rPr>
          <w:fldChar w:fldCharType="end"/>
        </w:r>
        <w:r w:rsidR="00413BAE" w:rsidRPr="007844F5">
          <w:rPr>
            <w:color w:val="000000" w:themeColor="text1"/>
          </w:rPr>
          <w:t>)</w:t>
        </w:r>
        <w:r w:rsidR="00D0403B" w:rsidRPr="007844F5">
          <w:rPr>
            <w:color w:val="000000" w:themeColor="text1"/>
          </w:rPr>
          <w:t>.</w:t>
        </w:r>
        <w:r w:rsidR="00413BAE" w:rsidRPr="007844F5">
          <w:rPr>
            <w:color w:val="000000" w:themeColor="text1"/>
          </w:rPr>
          <w:t xml:space="preserve"> </w:t>
        </w:r>
        <w:r w:rsidR="001E632F" w:rsidRPr="007844F5">
          <w:rPr>
            <w:color w:val="000000" w:themeColor="text1"/>
          </w:rPr>
          <w:t xml:space="preserve">However, </w:t>
        </w:r>
        <w:r w:rsidR="00DE0133" w:rsidRPr="007844F5">
          <w:rPr>
            <w:color w:val="000000" w:themeColor="text1"/>
          </w:rPr>
          <w:t xml:space="preserve">these methods rely on total duration or frequency of </w:t>
        </w:r>
        <w:r w:rsidR="007857CB" w:rsidRPr="007844F5">
          <w:rPr>
            <w:color w:val="000000" w:themeColor="text1"/>
          </w:rPr>
          <w:t xml:space="preserve">affiliation </w:t>
        </w:r>
        <w:r w:rsidR="00DE0133" w:rsidRPr="007844F5">
          <w:rPr>
            <w:color w:val="000000" w:themeColor="text1"/>
          </w:rPr>
          <w:t xml:space="preserve">to </w:t>
        </w:r>
        <w:r w:rsidR="007857CB" w:rsidRPr="007844F5">
          <w:rPr>
            <w:color w:val="000000" w:themeColor="text1"/>
          </w:rPr>
          <w:t xml:space="preserve">describe </w:t>
        </w:r>
        <w:r w:rsidR="00DE0133" w:rsidRPr="007844F5">
          <w:rPr>
            <w:color w:val="000000" w:themeColor="text1"/>
          </w:rPr>
          <w:t>relationships rather than characterizing the breadth or dimensionality</w:t>
        </w:r>
        <w:r w:rsidR="008249C0" w:rsidRPr="007844F5">
          <w:rPr>
            <w:color w:val="000000" w:themeColor="text1"/>
          </w:rPr>
          <w:t xml:space="preserve"> of the relationships (e.g., dyads can have high DSI through grooming, proximity, or both)</w:t>
        </w:r>
        <w:r w:rsidR="00DE0133" w:rsidRPr="007844F5">
          <w:rPr>
            <w:color w:val="000000" w:themeColor="text1"/>
          </w:rPr>
          <w:t xml:space="preserve">. </w:t>
        </w:r>
        <w:r w:rsidR="00354B4B" w:rsidRPr="007844F5">
          <w:rPr>
            <w:color w:val="000000" w:themeColor="text1"/>
          </w:rPr>
          <w:t>Similar to strong bonds, multiplex affiliative relationships</w:t>
        </w:r>
        <w:r w:rsidR="00094C94" w:rsidRPr="007844F5">
          <w:rPr>
            <w:color w:val="000000" w:themeColor="text1"/>
          </w:rPr>
          <w:t xml:space="preserve"> may </w:t>
        </w:r>
        <w:r w:rsidR="00354B4B" w:rsidRPr="007844F5">
          <w:rPr>
            <w:color w:val="000000" w:themeColor="text1"/>
          </w:rPr>
          <w:t>improve health and fitness by</w:t>
        </w:r>
        <w:r w:rsidR="00C230EB" w:rsidRPr="007844F5">
          <w:rPr>
            <w:color w:val="000000" w:themeColor="text1"/>
          </w:rPr>
          <w:t xml:space="preserve"> buffer</w:t>
        </w:r>
        <w:r w:rsidR="00354B4B" w:rsidRPr="007844F5">
          <w:rPr>
            <w:color w:val="000000" w:themeColor="text1"/>
          </w:rPr>
          <w:t>ing</w:t>
        </w:r>
        <w:r w:rsidR="00C230EB" w:rsidRPr="007844F5">
          <w:rPr>
            <w:color w:val="000000" w:themeColor="text1"/>
          </w:rPr>
          <w:t xml:space="preserve"> individuals from the negative impacts of stress, improv</w:t>
        </w:r>
        <w:r w:rsidR="00354B4B" w:rsidRPr="007844F5">
          <w:rPr>
            <w:color w:val="000000" w:themeColor="text1"/>
          </w:rPr>
          <w:t>ing</w:t>
        </w:r>
        <w:r w:rsidR="00C230EB" w:rsidRPr="007844F5">
          <w:rPr>
            <w:color w:val="000000" w:themeColor="text1"/>
          </w:rPr>
          <w:t xml:space="preserve"> predator detection, promot</w:t>
        </w:r>
        <w:r w:rsidR="00354B4B" w:rsidRPr="007844F5">
          <w:rPr>
            <w:color w:val="000000" w:themeColor="text1"/>
          </w:rPr>
          <w:t>ing</w:t>
        </w:r>
        <w:r w:rsidR="00C230EB" w:rsidRPr="007844F5">
          <w:rPr>
            <w:color w:val="000000" w:themeColor="text1"/>
          </w:rPr>
          <w:t xml:space="preserve"> offspring survival, and</w:t>
        </w:r>
        <w:r w:rsidR="00354B4B" w:rsidRPr="007844F5">
          <w:rPr>
            <w:color w:val="000000" w:themeColor="text1"/>
          </w:rPr>
          <w:t xml:space="preserve"> improving social stability</w:t>
        </w:r>
        <w:r w:rsidR="00E16ED0" w:rsidRPr="007844F5">
          <w:rPr>
            <w:color w:val="000000" w:themeColor="text1"/>
          </w:rPr>
          <w:fldChar w:fldCharType="begin" w:fldLock="1"/>
        </w:r>
        <w:r w:rsidR="00887C12">
          <w:rPr>
            <w:color w:val="000000" w:themeColor="text1"/>
          </w:rPr>
          <w:instrText xml:space="preserve"> ADDIN ZOTERO_ITEM CSL_CITATION {"citationID":"B7L4UDu8","properties":{"formattedCitation":"\\super 14,16,67,68\\nosupersub{}","plainCitation":"14,16,67,68","noteIndex":0},"citationItems":[{"id":1838,"uris":["http://www.mendeley.com/documents/?uuid=842cd8a2-8d59-4b52-8fd2-a61b9cf7df84","http://zotero.org/users/610262/items/5SXJYSG7"],"itemData":{"id":1838,"type":"article-journal","abstract":"The persistence of biological systems requires evolved mechanisms which promote stability. Cohesive primate social groups are one example of stable biological systems, which persist in spite of regular conflict. We suggest that genetic relatedness and its associated kinship structure are a potential source of stability in primate social groups as kinship structure is an important organizing principle in many animal societies. We investigated the effect of average genetic relatedness per matrilineal family on the stability of matrilineal grooming and agonistic interactions in 48 matrilines from seven captive groups of rhesus macaques. Matrilines with low average genetic relatedness show increased family-level instability such as: more sub-grouping in their matrilineal groom network, more frequent fighting with kin, and higher rates of wounding. Family-level instability in multiple matrilines within a group is further associated with group-level instability such as increased wounding. Stability appears to arise from the presence of clear matrilineal structure in the rhesus macaque group hierarchy, which is derived from cohesion among kin in their affiliative and agonistic interactions with each other. We conclude that genetic relatedness and kinship structure are an important source of group stability in animal societies, particularly when dominance and/or affilative interactions are typically governed by kinship.","container-title":"PLoS ONE","DOI":"10.1371/journal.pone.0016365","ISSN":"1932-6203 (Electronic) 1932-6203 (Linking)","issue":"1","language":"eng","page":"e16365","title":"Detecting instability in animal social networks: genetic fragmentation is associated with social instability in rhesus macaques","volume":"6","author":[{"family":"Beisner","given":"Brianne A."},{"family":"Jackson","given":"M E"},{"family":"Cameron","given":"A N"},{"family":"McCowan","given":"B"}],"issued":{"date-parts":[["2011"]]}}},{"id":3428,"uris":["http://www.mendeley.com/documents/?uuid=6c798ca0-1033-3483-ba2a-784d278a81f4","http://zotero.org/users/610262/items/N28KXKPB"],"itemData":{"id":3428,"type":"article-journal","abstract":"Enduring positive social bonds between individuals are crucial for humans' health and well being. Similar bonds can be found in a wide range of taxa, revealing the evolutionary origins of humans' s...","container-title":"Proceedings of the Royal Society B: Biological Sciences","DOI":"10.1098/RSPB.2012.1470","ISSN":"14712954","issue":"1744","note":"PMID: 22859593\npublisher: \nThe Royal Society","page":"4042-4050","title":"Social bonds affect anti-predator behaviour in a tolerant species of macaque, Macaca nigra","volume":"279","author":[{"family":"Micheletta","given":"Jérôme"},{"family":"Waller","given":"Bridget M."},{"family":"Panggur","given":"Maria R."},{"family":"Neumann","given":"Christof"},{"family":"Duboscq","given":"Julie"},{"family":"Agil","given":"Muhammad"},{"family":"Engelhardt","given":"Antje"}],"issued":{"date-parts":[["2012",10,7]]}}},{"id":2625,"uris":["http://www.mendeley.com/documents/?uuid=be54a917-4bb8-4e87-a4ea-178d5a1cd41d","http://zotero.org/users/610262/items/PNF8VC9Q"],"itemData":{"id":2625,"type":"article-journal","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stability.","container-title":"PeerJ","DOI":"10.7717/peerj.2630","ISSN":"21678359","issue":"10","license":"All rights reserved","page":"e2630","title":"Social buffering and contact transmission: network connections have beneficial and detrimental effects on Shigella infection risk among captive rhesus macaques.","volume":"2016","author":[{"family":"Balasubramaniam","given":"Krishna N."},{"family":"Beisner","given":"Brianne A."},{"family":"Vandeleest","given":"J."},{"family":"Atwill","given":"E."},{"family":"McCowan","given":"B."}],"issued":{"date-parts":[["2016"]]}}},{"id":3184,"uris":["http://www.mendeley.com/documents/?uuid=907f10ab-0322-43d7-9fcb-7b78d6ac2816","http://zotero.org/users/610262/items/J3ZW82PN"],"itemData":{"id":3184,"type":"article-journal","abstract":"In many social mammals, females who form close, differentiated bonds with others experience greater offspring survival and longevity. We still know little, however, about how females’ relationships are structured within the social group, or whether connections beyond the level of the dyad have any adaptive value. Here, we apply social network analysis to wild baboons in order to evaluate the comparative benefits of dyadic bonds against several network measures. Results suggest that females with strong dyadic bonds also showed high eigenvector centrality, a measure of the extent to which an individual’s partners are connected to others in the network. Eigenvector centrality was a better predictor of offspring survival than dyadic bond strength. Previous results have shown that female baboons derive significant fitness benefits from forming close, stable bonds with several other females. Results presented here suggest that these benefits may be further augmented if a female’s social partners are themselves well connected to others within the group rather than being restricted to a smaller clique.","container-title":"Royal Society Open Science","DOI":"10.1098/rsos.160255","issue":"7","note":"publisher: Royal Society","page":"160255","title":"Network connections, dyadic bonds and fitness in wild female baboons","volume":"3","author":[{"family":"Cheney","given":"Dorothy L."},{"family":"Silk","given":"Joan B."},{"family":"Seyfarth","given":"Robert M."}],"issued":{"date-parts":[["2016",7,27]]}}}],"schema":"https://github.com/citation-style-language/schema/raw/master/csl-citation.json"} </w:instrText>
        </w:r>
        <w:r w:rsidR="00E16ED0" w:rsidRPr="007844F5">
          <w:rPr>
            <w:color w:val="000000" w:themeColor="text1"/>
          </w:rPr>
          <w:fldChar w:fldCharType="separate"/>
        </w:r>
        <w:r w:rsidR="00887C12" w:rsidRPr="00887C12">
          <w:rPr>
            <w:vertAlign w:val="superscript"/>
          </w:rPr>
          <w:t>14,16,67,68</w:t>
        </w:r>
        <w:r w:rsidR="00E16ED0" w:rsidRPr="007844F5">
          <w:rPr>
            <w:color w:val="000000" w:themeColor="text1"/>
          </w:rPr>
          <w:fldChar w:fldCharType="end"/>
        </w:r>
        <w:r w:rsidR="00C230EB" w:rsidRPr="007844F5">
          <w:rPr>
            <w:color w:val="000000" w:themeColor="text1"/>
          </w:rPr>
          <w:t>.</w:t>
        </w:r>
      </w:ins>
      <w:del w:id="213" w:author="Jessica J Vandeleest" w:date="2024-01-07T13:30:00Z">
        <w:r>
          <w:rPr>
            <w:color w:val="333132"/>
          </w:rPr>
          <w:delText xml:space="preserve">Networks consisting of </w:delText>
        </w:r>
        <w:r w:rsidR="00AE143D">
          <w:rPr>
            <w:color w:val="333132"/>
          </w:rPr>
          <w:delText xml:space="preserve">dyads with </w:delText>
        </w:r>
        <w:r w:rsidR="002E1E5A">
          <w:rPr>
            <w:color w:val="333132"/>
          </w:rPr>
          <w:delText>multiplex</w:delText>
        </w:r>
        <w:r>
          <w:rPr>
            <w:color w:val="333132"/>
          </w:rPr>
          <w:delText xml:space="preserve"> affiliative relationships</w:delText>
        </w:r>
        <w:r w:rsidR="00AE143D">
          <w:rPr>
            <w:color w:val="333132"/>
          </w:rPr>
          <w:delText xml:space="preserve"> </w:delText>
        </w:r>
        <w:r>
          <w:rPr>
            <w:color w:val="333132"/>
          </w:rPr>
          <w:delText xml:space="preserve">showed differences </w:delText>
        </w:r>
        <w:r w:rsidR="00471BC0">
          <w:rPr>
            <w:color w:val="333132"/>
          </w:rPr>
          <w:delText xml:space="preserve">from </w:delText>
        </w:r>
        <w:r w:rsidR="008F3634">
          <w:rPr>
            <w:color w:val="333132"/>
          </w:rPr>
          <w:delText>uniplex</w:delText>
        </w:r>
        <w:r w:rsidR="00471BC0">
          <w:rPr>
            <w:color w:val="333132"/>
          </w:rPr>
          <w:delText xml:space="preserve"> affiliative networks</w:delText>
        </w:r>
        <w:r w:rsidR="00AE143D">
          <w:rPr>
            <w:color w:val="333132"/>
          </w:rPr>
          <w:delText xml:space="preserve"> </w:delText>
        </w:r>
        <w:r>
          <w:rPr>
            <w:color w:val="333132"/>
          </w:rPr>
          <w:delText>in network topology, ki</w:delText>
        </w:r>
        <w:r w:rsidR="00471BC0">
          <w:rPr>
            <w:color w:val="333132"/>
          </w:rPr>
          <w:delText>nship</w:delText>
        </w:r>
        <w:r>
          <w:rPr>
            <w:color w:val="333132"/>
          </w:rPr>
          <w:delText xml:space="preserve">, and associations with dominance.  </w:delText>
        </w:r>
        <w:r w:rsidR="002E1E5A">
          <w:rPr>
            <w:color w:val="333132"/>
          </w:rPr>
          <w:delText>Multiplex</w:delText>
        </w:r>
        <w:r>
          <w:rPr>
            <w:color w:val="333132"/>
          </w:rPr>
          <w:delText xml:space="preserve"> n</w:delText>
        </w:r>
        <w:r w:rsidR="000925C0" w:rsidRPr="00FA4568">
          <w:rPr>
            <w:color w:val="333132"/>
          </w:rPr>
          <w:delText xml:space="preserve">etworks </w:delText>
        </w:r>
        <w:r w:rsidR="00932A70">
          <w:rPr>
            <w:color w:val="333132"/>
          </w:rPr>
          <w:delText xml:space="preserve">had structural characteristics </w:delText>
        </w:r>
        <w:r>
          <w:rPr>
            <w:color w:val="333132"/>
          </w:rPr>
          <w:delText>consistent with strong</w:delText>
        </w:r>
        <w:r w:rsidR="00E1657B" w:rsidRPr="00FA4568">
          <w:rPr>
            <w:color w:val="333132"/>
          </w:rPr>
          <w:delText xml:space="preserve"> bonds or supportive affiliative relationships</w:delText>
        </w:r>
        <w:r w:rsidR="00157A59" w:rsidRPr="00FA4568">
          <w:rPr>
            <w:color w:val="333132"/>
          </w:rPr>
          <w:fldChar w:fldCharType="begin" w:fldLock="1"/>
        </w:r>
        <w:r w:rsidR="009A7DDE">
          <w:rPr>
            <w:color w:val="333132"/>
          </w:rPr>
          <w:delInstrText>ADDIN CSL_CITATION {"citationItems":[{"id":"ITEM-1","itemData":{"DOI":"10.1098/rspb.2009.0681","ISSN":"0962-8452 (Print) 0962-8452 (Linking)","abstract":"Sociality has evolved in many animal taxa, but primates are unusual because they establish highly differentiated bonds with other group members. Such bonds are particularly pronounced among females in species like baboons, with female philopatry and male dispersal. These relationships seem to confer a number of short-term benefits on females, and sociality enhances infant survival in some populations. However, the long-term consequences of social bonds among adult females have not been well established. Here we provide the first direct evidence that social relationships among female baboons convey fitness benefits. In a group of free-ranging baboons, Papio cynocephalus ursinus, the offspring of females who formed strong social bonds with other females lived significantly longer than the offspring of females who formed weaker social bonds. These survival benefits were independent of maternal dominance rank and number of kin and extended into offspring adulthood. In particular, females who formed stronger bonds with their mothers and adult daughters experienced higher offspring survival rates than females who formed weaker bonds. For females lacking mothers or adult daughters, offspring survival was closely linked to bonds between maternal sisters. These results parallel those from human studies, which show that greater social integration is generally associated with reduced mortality and better physical and mental health, particularly for women.","author":[{"dropping-particle":"","family":"Silk","given":"Joan B.","non-dropping-particle":"","parse-names":false,"suffix":""},{"dropping-particle":"","family":"Beehner","given":"J C","non-dropping-particle":"","parse-names":false,"suffix":""},{"dropping-particle":"","family":"Bergman","given":"T J","non-dropping-particle":"","parse-names":false,"suffix":""},{"dropping-particle":"","family":"Crockford","given":"C","non-dropping-particle":"","parse-names":false,"suffix":""},{"dropping-particle":"","family":"Engh","given":"A L","non-dropping-particle":"","parse-names":false,"suffix":""},{"dropping-particle":"","family":"Moscovice","given":"L R","non-dropping-particle":"","parse-names":false,"suffix":""},{"dropping-particle":"","family":"Wittig","given":"R M","non-dropping-particle":"","parse-names":false,"suffix":""},{"dropping-particle":"","family":"Seyfarth","given":"R M","non-dropping-particle":"","parse-names":false,"suffix":""},{"dropping-particle":"","family":"Cheney","given":"D L","non-dropping-particle":"","parse-names":false,"suffix":""}],"container-title":"Proc Biol Sci","id":"ITEM-1","issue":"1670","issued":{"date-parts":[["2009"]]},"note":"Silk, Joan B\nBeehner, Jacinta C\nBergman, Thore J\nCrockford, Catherine\nEngh, Anne L\nMoscovice, Liza R\nWittig, Roman M\nSeyfarth, Robert M\nCheney, Dorothy L\neng\nF32 MH064232/MH/NIMH NIH HHS/\nR01 MH062249/MH/NIMH NIH HHS/\nHD-29433/HD/NICHD NIH HHS/\nMH62249/MH/NIMH NIH HHS/\nResearch Support, N.I.H., Extramural\nResearch Support, Non-U.S. Gov't\nResearch Support, U.S. Gov't, Non-P.H.S.\nEngland\n2009/06/12 09:00\nProc Biol Sci. 2009 Sep 7;276(1670):3099-104. doi: 10.1098/rspb.2009.0681. Epub 2009 Jun 10.\n\n\nThe following values have no corresponding Zotero field:\nauth-address: Department of Anthropology, University of California, Los Angeles, CA 90095, USA. jsilk@anthro.ucla.edu\naccession-num: 19515668","page":"3099-3104","title":"The benefits of social capital: close social bonds among female baboons enhance offspring survival","type":"article-journal","volume":"276"},"uris":["http://www.mendeley.com/documents/?uuid=ccfeb740-bfba-4c16-bf21-d09db9c6d272"]},{"id":"ITEM-2","itemData":{"DOI":"10.1002/evan.21402","ISSN":"1520-6505 (Electronic) 1060-1538 (Linking)","PMID":"24954214","author":[{"dropping-particle":"","family":"Silk","given":"Joan B.","non-dropping-particle":"","parse-names":false,"suffix":""}],"container-title":"Evol Anthropol","id":"ITEM-2","issue":"3","issued":{"date-parts":[["2014"]]},"note":"From Duplicate 1 (Looking inside the black box: Mechanisms linking social behavior to health and fitness - Silk, Joan B.)\n\nSilk, Joan B\neng\nNews\n2014/06/24 06:00\nEvol Anthropol. 2014 May-Jun;23(3):83-4. doi: 10.1002/evan.21402.\n\n\nThe following values have no corresponding Zotero field:\nauth-address: School of Human Evolution and Social Change, Arizona State University, Tempe, AZ, 85287.\naccession-num: 24954214","page":"83-84","title":"Looking inside the black box: Mechanisms linking social behavior to health and fitness","type":"article-journal","volume":"23"},"uris":["http://www.mendeley.com/documents/?uuid=df063415-ce5c-4f83-b24e-2e2fc07a6406"]},{"id":"ITEM-3","itemData":{"DOI":"10.1007/S00265-010-0986-0","PMID":"20976293","abstract":"Analyses of the pattern of associations, social interactions, coalitions, and aggression among chacma baboons (Papio hamadryas ursinus) in the Okavango Delta of Botswana over a 16-year period indicate that adult females form close, equitable, supportive, and enduring social relationships. They show strong and stable preferences for close kin, particularly their own mothers and daughters. Females also form strong attachments to unrelated females who are close to their own age and who are likely to be paternal half-sisters. Although absolute rates of aggression among kin are as high as rates of aggression among nonkin, females are more tolerant of close relatives than they are of others with whom they have comparable amounts of contact. These findings complement previous work which indicates that the strength of social bonds enhances the fitness of females in this population and support findings about the structure and function of social bonds in other primate groups. © 2010 The Author(s).","author":[{"dropping-particle":"","family":"Silk","given":"Joan B.","non-dropping-particle":"","parse-names":false,"suffix":""},{"dropping-particle":"","family":"Beehner","given":"Jacinta C.","non-dropping-particle":"","parse-names":false,"suffix":""},{"dropping-particle":"","family":"Bergman","given":"Thore J.","non-dropping-particle":"","parse-names":false,"suffix":""},{"dropping-particle":"","family":"Crockford","given":"Catherine","non-dropping-particle":"","parse-names":false,"suffix":""},{"dropping-particle":"","family":"Engh","given":"Anne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L.","non-dropping-particle":"","parse-names":false,"suffix":""}],"container-title":"Behavioral Ecology and Sociobiology","id":"ITEM-3","issue":"11","issued":{"date-parts":[["2010"]]},"page":"1733","publisher":"Springer","title":"Female chacma baboons form strong, equitable, and enduring social bonds","type":"article-journal","volume":"64"},"uris":["http://www.mendeley.com/documents/?uuid=b34791ec-3da3-35b1-8fa7-879e93a62a90"]}],"mendeley":{"formattedCitation":"&lt;sup&gt;13,58,59&lt;/sup&gt;","plainTextFormattedCitation":"13,58,59","previouslyFormattedCitation":"&lt;sup&gt;13,58,59&lt;/sup&gt;"},"properties":{"noteIndex":0},"schema":"https://github.com/citation-style-language/schema/raw/master/csl-citation.json"}</w:delInstrText>
        </w:r>
        <w:r w:rsidR="00157A59" w:rsidRPr="00FA4568">
          <w:rPr>
            <w:color w:val="333132"/>
          </w:rPr>
          <w:fldChar w:fldCharType="separate"/>
        </w:r>
        <w:r w:rsidR="009A7DDE" w:rsidRPr="009A7DDE">
          <w:rPr>
            <w:noProof/>
            <w:color w:val="333132"/>
            <w:vertAlign w:val="superscript"/>
          </w:rPr>
          <w:delText>13,58,59</w:delText>
        </w:r>
        <w:r w:rsidR="00157A59" w:rsidRPr="00FA4568">
          <w:rPr>
            <w:color w:val="333132"/>
          </w:rPr>
          <w:fldChar w:fldCharType="end"/>
        </w:r>
        <w:r w:rsidR="00E1657B" w:rsidRPr="00FA4568">
          <w:rPr>
            <w:color w:val="333132"/>
          </w:rPr>
          <w:delText>.</w:delText>
        </w:r>
        <w:r w:rsidR="0053630E" w:rsidRPr="00FA4568">
          <w:rPr>
            <w:color w:val="333132"/>
          </w:rPr>
          <w:delText xml:space="preserve"> </w:delText>
        </w:r>
        <w:r w:rsidR="00471BC0">
          <w:rPr>
            <w:color w:val="333132"/>
          </w:rPr>
          <w:delText>Specifically, interactions</w:delText>
        </w:r>
        <w:r w:rsidR="00414EA6" w:rsidRPr="00FA4568">
          <w:rPr>
            <w:color w:val="333132"/>
          </w:rPr>
          <w:delText xml:space="preserve"> in </w:delText>
        </w:r>
        <w:r>
          <w:rPr>
            <w:color w:val="333132"/>
          </w:rPr>
          <w:delText>the</w:delText>
        </w:r>
        <w:r w:rsidR="00414EA6" w:rsidRPr="00FA4568">
          <w:rPr>
            <w:color w:val="333132"/>
          </w:rPr>
          <w:delText xml:space="preserve"> </w:delText>
        </w:r>
        <w:r w:rsidR="002E1E5A">
          <w:rPr>
            <w:color w:val="333132"/>
          </w:rPr>
          <w:delText>multiplex</w:delText>
        </w:r>
        <w:r w:rsidR="00414EA6" w:rsidRPr="00FA4568">
          <w:rPr>
            <w:color w:val="333132"/>
          </w:rPr>
          <w:delText xml:space="preserve"> network</w:delText>
        </w:r>
        <w:r>
          <w:rPr>
            <w:color w:val="333132"/>
          </w:rPr>
          <w:delText>s</w:delText>
        </w:r>
        <w:r w:rsidR="00414EA6" w:rsidRPr="00FA4568">
          <w:rPr>
            <w:color w:val="333132"/>
          </w:rPr>
          <w:delText xml:space="preserve"> were more likely to be reciprocal, frequent (i.e., higher edge</w:delText>
        </w:r>
        <w:r w:rsidR="00453F06">
          <w:rPr>
            <w:color w:val="333132"/>
          </w:rPr>
          <w:delText>-</w:delText>
        </w:r>
        <w:r w:rsidR="00414EA6" w:rsidRPr="00FA4568">
          <w:rPr>
            <w:color w:val="333132"/>
          </w:rPr>
          <w:delText xml:space="preserve">weight), </w:delText>
        </w:r>
        <w:r w:rsidR="00B73157" w:rsidRPr="00FA4568">
          <w:rPr>
            <w:color w:val="333132"/>
          </w:rPr>
          <w:delText>clustered, and</w:delText>
        </w:r>
        <w:r w:rsidR="00414EA6" w:rsidRPr="00FA4568">
          <w:rPr>
            <w:color w:val="333132"/>
          </w:rPr>
          <w:delText xml:space="preserve"> associated with kinship</w:delText>
        </w:r>
        <w:r w:rsidR="00911FF6" w:rsidRPr="00FA4568">
          <w:rPr>
            <w:color w:val="333132"/>
          </w:rPr>
          <w:delText>,</w:delText>
        </w:r>
        <w:r w:rsidR="00414EA6" w:rsidRPr="00FA4568">
          <w:rPr>
            <w:color w:val="333132"/>
          </w:rPr>
          <w:delText xml:space="preserve"> suggesting they are relationships that are regularly maintained and pote</w:delText>
        </w:r>
        <w:r w:rsidR="006C1EDA">
          <w:rPr>
            <w:color w:val="333132"/>
          </w:rPr>
          <w:delText>ntially more stable across time</w:delText>
        </w:r>
        <w:r w:rsidR="00585D73" w:rsidRPr="00FA4568">
          <w:rPr>
            <w:color w:val="333132"/>
          </w:rPr>
          <w:fldChar w:fldCharType="begin" w:fldLock="1"/>
        </w:r>
        <w:r w:rsidR="009A7DDE">
          <w:rPr>
            <w:color w:val="333132"/>
          </w:rPr>
          <w:delInstrText>ADDIN CSL_CITATION {"citationItems":[{"id":"ITEM-1","itemData":{"DOI":"10.1007/S00265-010-0986-0","PMID":"20976293","abstract":"Analyses of the pattern of associations, social interactions, coalitions, and aggression among chacma baboons (Papio hamadryas ursinus) in the Okavango Delta of Botswana over a 16-year period indicate that adult females form close, equitable, supportive, and enduring social relationships. They show strong and stable preferences for close kin, particularly their own mothers and daughters. Females also form strong attachments to unrelated females who are close to their own age and who are likely to be paternal half-sisters. Although absolute rates of aggression among kin are as high as rates of aggression among nonkin, females are more tolerant of close relatives than they are of others with whom they have comparable amounts of contact. These findings complement previous work which indicates that the strength of social bonds enhances the fitness of females in this population and support findings about the structure and function of social bonds in other primate groups. © 2010 The Author(s).","author":[{"dropping-particle":"","family":"Silk","given":"Joan B.","non-dropping-particle":"","parse-names":false,"suffix":""},{"dropping-particle":"","family":"Beehner","given":"Jacinta C.","non-dropping-particle":"","parse-names":false,"suffix":""},{"dropping-particle":"","family":"Bergman","given":"Thore J.","non-dropping-particle":"","parse-names":false,"suffix":""},{"dropping-particle":"","family":"Crockford","given":"Catherine","non-dropping-particle":"","parse-names":false,"suffix":""},{"dropping-particle":"","family":"Engh","given":"Anne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L.","non-dropping-particle":"","parse-names":false,"suffix":""}],"container-title":"Behavioral Ecology and Sociobiology","id":"ITEM-1","issue":"11","issued":{"date-parts":[["2010"]]},"page":"1733","publisher":"Springer","title":"Female chacma baboons form strong, equitable, and enduring social bonds","type":"article-journal","volume":"64"},"uris":["http://www.mendeley.com/documents/?uuid=b34791ec-3da3-35b1-8fa7-879e93a62a90"]},{"id":"ITEM-2","itemData":{"DOI":"10.1002/evan.21402","ISSN":"1520-6505 (Electronic) 1060-1538 (Linking)","PMID":"24954214","author":[{"dropping-particle":"","family":"Silk","given":"Joan B.","non-dropping-particle":"","parse-names":false,"suffix":""}],"container-title":"Evol Anthropol","id":"ITEM-2","issue":"3","issued":{"date-parts":[["2014"]]},"note":"From Duplicate 1 (Looking inside the black box: Mechanisms linking social behavior to health and fitness - Silk, Joan B.)\n\nSilk, Joan B\neng\nNews\n2014/06/24 06:00\nEvol Anthropol. 2014 May-Jun;23(3):83-4. doi: 10.1002/evan.21402.\n\n\nThe following values have no corresponding Zotero field:\nauth-address: School of Human Evolution and Social Change, Arizona State University, Tempe, AZ, 85287.\naccession-num: 24954214","page":"83-84","title":"Looking inside the black box: Mechanisms linking social behavior to health and fitness","type":"article-journal","volume":"23"},"uris":["http://www.mendeley.com/documents/?uuid=df063415-ce5c-4f83-b24e-2e2fc07a6406"]}],"mendeley":{"formattedCitation":"&lt;sup&gt;13,59&lt;/sup&gt;","plainTextFormattedCitation":"13,59","previouslyFormattedCitation":"&lt;sup&gt;13,59&lt;/sup&gt;"},"properties":{"noteIndex":0},"schema":"https://github.com/citation-style-language/schema/raw/master/csl-citation.json"}</w:delInstrText>
        </w:r>
        <w:r w:rsidR="00585D73" w:rsidRPr="00FA4568">
          <w:rPr>
            <w:color w:val="333132"/>
          </w:rPr>
          <w:fldChar w:fldCharType="separate"/>
        </w:r>
        <w:r w:rsidR="009A7DDE" w:rsidRPr="009A7DDE">
          <w:rPr>
            <w:noProof/>
            <w:color w:val="333132"/>
            <w:vertAlign w:val="superscript"/>
          </w:rPr>
          <w:delText>13,59</w:delText>
        </w:r>
        <w:r w:rsidR="00585D73" w:rsidRPr="00FA4568">
          <w:rPr>
            <w:color w:val="333132"/>
          </w:rPr>
          <w:fldChar w:fldCharType="end"/>
        </w:r>
        <w:r w:rsidR="00414EA6" w:rsidRPr="00FA4568">
          <w:rPr>
            <w:color w:val="333132"/>
          </w:rPr>
          <w:delText xml:space="preserve">. </w:delText>
        </w:r>
        <w:r w:rsidR="00413BAE" w:rsidRPr="00FA4568">
          <w:rPr>
            <w:color w:val="333132"/>
          </w:rPr>
          <w:delText>Previous methods demonstrating that strong bonds enhance fitness</w:delText>
        </w:r>
        <w:r w:rsidR="00932A70">
          <w:rPr>
            <w:color w:val="333132"/>
          </w:rPr>
          <w:delText>, particularly those using sociality indices,</w:delText>
        </w:r>
        <w:r w:rsidR="00413BAE" w:rsidRPr="00FA4568">
          <w:rPr>
            <w:color w:val="333132"/>
          </w:rPr>
          <w:delText xml:space="preserve"> have also used </w:delText>
        </w:r>
        <w:r w:rsidR="00932A70">
          <w:rPr>
            <w:color w:val="333132"/>
          </w:rPr>
          <w:delText xml:space="preserve">multiple behaviors to assess relationship strength </w:delText>
        </w:r>
        <w:r w:rsidR="006C1EDA">
          <w:rPr>
            <w:color w:val="333132"/>
          </w:rPr>
          <w:delText>(e.g., grooming and proximity</w:delText>
        </w:r>
        <w:r w:rsidR="00D0403B" w:rsidRPr="00FA4568">
          <w:rPr>
            <w:color w:val="333132"/>
          </w:rPr>
          <w:fldChar w:fldCharType="begin" w:fldLock="1"/>
        </w:r>
        <w:r w:rsidR="00A957A8">
          <w:rPr>
            <w:color w:val="333132"/>
          </w:rPr>
          <w:delInstrText>ADDIN CSL_CITATION {"citationItems":[{"id":"ITEM-1","itemData":{"DOI":"10.1016/j.anbehav.2018.04.013","ISSN":"00033472","abstract":"There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group.","author":[{"dropping-particle":"","family":"Silk","given":"Joan B.","non-dropping-particle":"","parse-names":false,"suffix":""},{"dropping-particle":"","family":"Seyfarth","given":"Robert M.","non-dropping-particle":"","parse-names":false,"suffix":""},{"dropping-particle":"","family":"Cheney","given":"Dorothy L.","non-dropping-particle":"","parse-names":false,"suffix":""}],"container-title":"Animal Behaviour","id":"ITEM-1","issued":{"date-parts":[["2018","6","1"]]},"page":"207-211","publisher":"Academic Press","title":"Quality versus quantity: do weak bonds enhance the fitness of female baboons?","type":"article-journal","volume":"140"},"uris":["http://www.mendeley.com/documents/?uuid=4aa33f54-8fa2-3158-ba50-400736f6cc88"]},{"id":"ITEM-2","itemData":{"DOI":"10.1016/j.anbehav.2017.02.002","ISSN":"00033472","abstract":"Studies across a range of species have shown that sociability has positive fitness consequences. Among baboons, both increased infant survival and adult longevity have been associated with the maintenance of strong, equitable and durable social bonds. However, not all baboon populations show these patterns of bonding. South African chacma baboons, Papio ursinus, in the Drakensberg Mountains and De Hoop Nature Reserve show cyclical variation in social relations across time, with strong bonds formed only during certain times of the year. Using long-term data from the De Hoop baboons, we tested whether social relations influence female reproductive success in our study group in a manner similar to other baboon populations. Our results show that the number of strong bonds a female maintained predicted birth rate, and that the number of weak bonds a female possessed predicted infant 12-month survival and infant longevity. Fitness-related benefits of sociability were, however, independent of female dominance rank, and there was no relationship between the number of weak and strong bonds a female maintained. One possible explanation for the influence of weak as well as strong bonds in our study group may be that variation in demographic and ecological conditions across populations may favour the use of different social strategies by females. In our sample, weak bonds as well as strong bonds appear to be instrumental to achieving fitness-related benefits.","author":[{"dropping-particle":"","family":"McFarland","given":"Richard","non-dropping-particle":"","parse-names":false,"suffix":""},{"dropping-particle":"","family":"Murphy","given":"Derek","non-dropping-particle":"","parse-names":false,"suffix":""},{"dropping-particle":"","family":"Lusseau","given":"David","non-dropping-particle":"","parse-names":false,"suffix":""},{"dropping-particle":"","family":"Henzi","given":"S. Peter","non-dropping-particle":"","parse-names":false,"suffix":""},{"dropping-particle":"","family":"Parker","given":"Jessica L.","non-dropping-particle":"","parse-names":false,"suffix":""},{"dropping-particle":"V.","family":"Pollet","given":"Thomas","non-dropping-particle":"","parse-names":false,"suffix":""},{"dropping-particle":"","family":"Barrett","given":"Louise","non-dropping-particle":"","parse-names":false,"suffix":""}],"container-title":"Animal Behaviour","id":"ITEM-2","issued":{"date-parts":[["2017","4","1"]]},"page":"101-106","publisher":"Academic Press","title":"The ‘strength of weak ties’ among female baboons: fitness-related benefits of social bonds","type":"article-journal","volume":"126"},"uris":["http://www.mendeley.com/documents/?uuid=75c75ffd-1cbc-4eba-8473-641e5dd6d64a"]},{"id":"ITEM-3","itemData":{"DOI":"10.1016/j.anbehav.2017.06.003","ISSN":"0003-3472","abstract":"Social complexity has been invoked as a driving force shaping communicative and cognitive abilities, and brain evolution more generally. Despite progress in the conceptual understanding of societal structures, there is still a dearth of quantitative measures to capture social complexity. Here we offer a method to quantify social complexity in terms of the diversity of differentiated relationships. We illustrate our approach using data collected from Barbary macaques, Macaca sylvanus, at ‘La Forêt des Singes’ in Rocamadour, France, as well as simulated data sets for a proof-of-concept. Based on affiliative and agonistic behavioural categories, we calculated four indices that characterize social relationships (diversity of behavioural patterns, dyadic composite sociality index, relative interaction frequency and tenor). Using cluster analyses, we identified four different relationship types: rarely interacting agonistic dyads, rarely interacting affiliative dyads, moderately frequently interacting ambivalent dyads and frequently interacting affiliative dyads. We then calculated for each individual a derived diversity score that integrates information about the number and diversity of relationships each subject maintained. At the individual level, one may be interested to identify predictors of this individual diversity score, such as age, rank or sex. At the group level, variation in the relative shares of affiliative and agonistic interactions affects the distribution of individual diversity scores more than the interaction frequency, while the omission of ambivalent relationships (i.e. a discontinuous variation in the share of affiliative or agonistic relationships) leads to greater variation in diversity scores. The number of realized relationships had only a moderate effect. Overall, this method appears to be suited to capture social complexity in terms of the diversity of relationships at the individual and group level. We suggest that this approach is applicable across different species and facilitates quantitative tests of putative drivers in brain evolution.","author":[{"dropping-particle":"","family":"Fischer","given":"Julia","non-dropping-particle":"","parse-names":false,"suffix":""},{"dropping-particle":"","family":"Farnworth","given":"Max S.","non-dropping-particle":"","parse-names":false,"suffix":""},{"dropping-particle":"","family":"Sennhenn-Reulen","given":"Holger","non-dropping-particle":"","parse-names":false,"suffix":""},{"dropping-particle":"","family":"Hammerschmidt","given":"Kurt","non-dropping-particle":"","parse-names":false,"suffix":""}],"container-title":"Animal Behaviour","id":"ITEM-3","issued":{"date-parts":[["2017","1","8"]]},"page":"57-66","publisher":"Academic Press","title":"Quantifying social complexity","type":"article-journal","volume":"130"},"uris":["http://www.mendeley.com/documents/?uuid=1bb046db-1d12-47ea-be95-1000c5183356"]}],"mendeley":{"formattedCitation":"&lt;sup&gt;7,17,18&lt;/sup&gt;","plainTextFormattedCitation":"7,17,18","previouslyFormattedCitation":"&lt;sup&gt;7,17,18&lt;/sup&gt;"},"properties":{"noteIndex":0},"schema":"https://github.com/citation-style-language/schema/raw/master/csl-citation.json"}</w:delInstrText>
        </w:r>
        <w:r w:rsidR="00D0403B" w:rsidRPr="00FA4568">
          <w:rPr>
            <w:color w:val="333132"/>
          </w:rPr>
          <w:fldChar w:fldCharType="separate"/>
        </w:r>
        <w:r w:rsidR="00FB493B" w:rsidRPr="00FB493B">
          <w:rPr>
            <w:noProof/>
            <w:color w:val="333132"/>
            <w:vertAlign w:val="superscript"/>
          </w:rPr>
          <w:delText>7,17,18</w:delText>
        </w:r>
        <w:r w:rsidR="00D0403B" w:rsidRPr="00FA4568">
          <w:rPr>
            <w:color w:val="333132"/>
          </w:rPr>
          <w:fldChar w:fldCharType="end"/>
        </w:r>
        <w:r w:rsidR="00413BAE" w:rsidRPr="00FA4568">
          <w:rPr>
            <w:color w:val="333132"/>
          </w:rPr>
          <w:delText>)</w:delText>
        </w:r>
        <w:r w:rsidR="00D0403B" w:rsidRPr="00FA4568">
          <w:rPr>
            <w:color w:val="333132"/>
          </w:rPr>
          <w:delText>.</w:delText>
        </w:r>
        <w:r w:rsidR="00413BAE" w:rsidRPr="00FA4568">
          <w:rPr>
            <w:color w:val="333132"/>
          </w:rPr>
          <w:delText xml:space="preserve"> </w:delText>
        </w:r>
        <w:r w:rsidR="001E632F">
          <w:rPr>
            <w:color w:val="333132"/>
          </w:rPr>
          <w:delText xml:space="preserve">However, </w:delText>
        </w:r>
        <w:r w:rsidR="00DE0133">
          <w:rPr>
            <w:color w:val="333132"/>
          </w:rPr>
          <w:delText xml:space="preserve">these methods rely on total duration or frequency of </w:delText>
        </w:r>
        <w:r w:rsidR="007857CB">
          <w:rPr>
            <w:color w:val="333132"/>
          </w:rPr>
          <w:delText xml:space="preserve">affiliation </w:delText>
        </w:r>
        <w:r w:rsidR="00DE0133">
          <w:rPr>
            <w:color w:val="333132"/>
          </w:rPr>
          <w:delText xml:space="preserve">to </w:delText>
        </w:r>
        <w:r w:rsidR="007857CB">
          <w:rPr>
            <w:color w:val="333132"/>
          </w:rPr>
          <w:delText xml:space="preserve">describe </w:delText>
        </w:r>
        <w:r w:rsidR="00DE0133">
          <w:rPr>
            <w:color w:val="333132"/>
          </w:rPr>
          <w:delText>relationships rather than characterizing the breadth or dimensionality</w:delText>
        </w:r>
        <w:r w:rsidR="008249C0">
          <w:rPr>
            <w:color w:val="333132"/>
          </w:rPr>
          <w:delText xml:space="preserve"> of the relationships (e.g., dyads can have high DSI through grooming, proximity, or both)</w:delText>
        </w:r>
        <w:r w:rsidR="00DE0133">
          <w:rPr>
            <w:color w:val="333132"/>
          </w:rPr>
          <w:delText xml:space="preserve">. </w:delText>
        </w:r>
        <w:r w:rsidR="00354B4B">
          <w:rPr>
            <w:color w:val="333132"/>
          </w:rPr>
          <w:delText>Similar to strong bonds, multiplex affiliative relationships</w:delText>
        </w:r>
        <w:r w:rsidR="00094C94">
          <w:rPr>
            <w:color w:val="333132"/>
          </w:rPr>
          <w:delText xml:space="preserve"> may </w:delText>
        </w:r>
        <w:r w:rsidR="00354B4B">
          <w:rPr>
            <w:color w:val="333132"/>
          </w:rPr>
          <w:delText>improve health and fitness by</w:delText>
        </w:r>
        <w:r w:rsidR="00C230EB">
          <w:rPr>
            <w:color w:val="333132"/>
          </w:rPr>
          <w:delText xml:space="preserve"> buffer</w:delText>
        </w:r>
        <w:r w:rsidR="00354B4B">
          <w:rPr>
            <w:color w:val="333132"/>
          </w:rPr>
          <w:delText>ing</w:delText>
        </w:r>
        <w:r w:rsidR="00C230EB">
          <w:rPr>
            <w:color w:val="333132"/>
          </w:rPr>
          <w:delText xml:space="preserve"> individuals from the negative impacts of stress, improv</w:delText>
        </w:r>
        <w:r w:rsidR="00354B4B">
          <w:rPr>
            <w:color w:val="333132"/>
          </w:rPr>
          <w:delText>ing</w:delText>
        </w:r>
        <w:r w:rsidR="00C230EB">
          <w:rPr>
            <w:color w:val="333132"/>
          </w:rPr>
          <w:delText xml:space="preserve"> predator detection, promot</w:delText>
        </w:r>
        <w:r w:rsidR="00354B4B">
          <w:rPr>
            <w:color w:val="333132"/>
          </w:rPr>
          <w:delText>ing</w:delText>
        </w:r>
        <w:r w:rsidR="00C230EB">
          <w:rPr>
            <w:color w:val="333132"/>
          </w:rPr>
          <w:delText xml:space="preserve"> offspring survival, and</w:delText>
        </w:r>
        <w:r w:rsidR="00354B4B">
          <w:rPr>
            <w:color w:val="333132"/>
          </w:rPr>
          <w:delText xml:space="preserve"> improving social stability</w:delText>
        </w:r>
        <w:r w:rsidR="00E16ED0">
          <w:rPr>
            <w:color w:val="333132"/>
          </w:rPr>
          <w:fldChar w:fldCharType="begin" w:fldLock="1"/>
        </w:r>
        <w:r w:rsidR="009A7DDE">
          <w:rPr>
            <w:color w:val="333132"/>
          </w:rPr>
          <w:delInstrText>ADDIN CSL_CITATION {"citationItems":[{"id":"ITEM-1","itemData":{"DOI":"10.1371/journal.pone.0016365","ISSN":"1932-6203 (Electronic) 1932-6203 (Linking)","abstract":"The persistence of biological systems requires evolved mechanisms which promote stability. Cohesive primate social groups are one example of stable biological systems, which persist in spite of regular conflict. We suggest that genetic relatedness and its associated kinship structure are a potential source of stability in primate social groups as kinship structure is an important organizing principle in many animal societies. We investigated the effect of average genetic relatedness per matrilineal family on the stability of matrilineal grooming and agonistic interactions in 48 matrilines from seven captive groups of rhesus macaques. Matrilines with low average genetic relatedness show increased family-level instability such as: more sub-grouping in their matrilineal groom network, more frequent fighting with kin, and higher rates of wounding. Family-level instability in multiple matrilines within a group is further associated with group-level instability such as increased wounding. Stability appears to arise from the presence of clear matrilineal structure in the rhesus macaque group hierarchy, which is derived from cohesion among kin in their affiliative and agonistic interactions with each other. We conclude that genetic relatedness and kinship structure are an important source of group stability in animal societies, particularly when dominance and/or affilative interactions are typically governed by kinship.","author":[{"dropping-particle":"","family":"Beisner","given":"B A","non-dropping-particle":"","parse-names":false,"suffix":""},{"dropping-particle":"","family":"Jackson","given":"M E","non-dropping-particle":"","parse-names":false,"suffix":""},{"dropping-particle":"","family":"Cameron","given":"A N","non-dropping-particle":"","parse-names":false,"suffix":""},{"dropping-particle":"","family":"McCowan","given":"B","non-dropping-particle":"","parse-names":false,"suffix":""}],"container-title":"PLoS ONE","id":"ITEM-1","issue":"1","issued":{"date-parts":[["2011"]]},"language":"eng","note":"Beisner, Brianne A\nJackson, Megan E\nCameron, Ashley N\nMcCowan, Brenda\nPR51 RR000169/PR/OCPHP CDC HHS/\nR24 RR024396/RR/NCRR NIH HHS/\nPLoS One. 2011 Jan 26;6(1):e16365. doi: 10.1371/journal.pone.0016365.\n\n\nThe following values have no corresponding Zotero field:\nauth-address: California National Primate Research Center, University of California Davis, Davis, California, United States of America. bab42@psu.edu\nalt-title: PloS one\nedition: 2011/02/08\naccession-num: 21298105\nwork-type: Research Support, N.I.H., Extramural","page":"e16365","title":"Detecting instability in animal social networks: genetic fragmentation is associated with social instability in rhesus macaques","type":"article-journal","volume":"6"},"uris":["http://www.mendeley.com/documents/?uuid=842cd8a2-8d59-4b52-8fd2-a61b9cf7df84"]},{"id":"ITEM-2","itemData":{"DOI":"10.1098/RSPB.2012.1470","ISSN":"14712954","PMID":"22859593","abstract":"Enduring positive social bonds between individuals are crucial for humans' health and well being. Similar bonds can be found in a wide range of taxa, revealing the evolutionary origins of humans' s...","author":[{"dropping-particle":"","family":"Micheletta","given":"Jérôme","non-dropping-particle":"","parse-names":false,"suffix":""},{"dropping-particle":"","family":"Waller","given":"Bridget M.","non-dropping-particle":"","parse-names":false,"suffix":""},{"dropping-particle":"","family":"Panggur","given":"Maria R.","non-dropping-particle":"","parse-names":false,"suffix":""},{"dropping-particle":"","family":"Neumann","given":"Christof","non-dropping-particle":"","parse-names":false,"suffix":""},{"dropping-particle":"","family":"Duboscq","given":"Julie","non-dropping-particle":"","parse-names":false,"suffix":""},{"dropping-particle":"","family":"Agil","given":"Muhammad","non-dropping-particle":"","parse-names":false,"suffix":""},{"dropping-particle":"","family":"Engelhardt","given":"Antje","non-dropping-particle":"","parse-names":false,"suffix":""}],"container-title":"Proceedings of the Royal Society B: Biological Sciences","id":"ITEM-2","issue":"1744","issued":{"date-parts":[["2012","10","7"]]},"page":"4042-4050","publisher":"\nThe Royal Society\n","title":"Social bonds affect anti-predator behaviour in a tolerant species of macaque, Macaca nigra","type":"article-journal","volume":"279"},"uris":["http://www.mendeley.com/documents/?uuid=6c798ca0-1033-3483-ba2a-784d278a81f4"]},{"id":"ITEM-3","itemData":{"DOI":"10.7717/peerj.2630","ISSN":"21678359","abstract":"© 2016 Balasubramaniam et al. In social animals, group living may impact the risk of infectious disease acquisition in two ways. On the one hand, social connectedness puts individuals at greater risk or susceptibility for acquiring enteric pathogens via contact-mediated transmission. Yet conversely, in strongly bonded societies like humans and some nonhuman primates, having close connections and strong social ties of support can also socially buffer individuals against susceptibility or transmissibility of infectious agents. Using social network analyses, we assessed the potentially competing roles of contact-mediated transmission and social buffering on the risk of infection from an enteric bacterial pathogen (Shigella flexneri) among captive groups of rhesus macaques (Macaca mulatta). Our results indicate that, within two macaque groups, individuals possessing more direct and especially indirect connections in their grooming and huddling social networks were less susceptible to infection. These results are in sharp contrast to several previous studies that indicate that increased (direct) contact-mediated transmission facilitates infectious disease transmission, including our own findings in a third macaque group in which individuals central in their huddling network and/or which initiated more fights were more likely to be infected. In summary, our findings reveal that an individual's social connections may increase or decrease its chances of acquiring infectious agents. They extend the applicability of the social buffering hypothesis, beyond just stress and immune-function-related health benefits, to the additional health outcome of infectious disease resistance. Finally, we speculate that the circumstances under which social buffering versus contact-mediated transmission may occur could depend on multiple factors, such as living condition, pathogen-specific transmission routes, and/or an overall social context such as a group's social stability.","author":[{"dropping-particle":"","family":"Balasubramaniam","given":"K.","non-dropping-particle":"","parse-names":false,"suffix":""},{"dropping-particle":"","family":"Beisner","given":"B.","non-dropping-particle":"","parse-names":false,"suffix":""},{"dropping-particle":"","family":"Vandeleest","given":"J.","non-dropping-particle":"","parse-names":false,"suffix":""},{"dropping-particle":"","family":"Atwill","given":"E.","non-dropping-particle":"","parse-names":false,"suffix":""},{"dropping-particle":"","family":"McCowan","given":"B.","non-dropping-particle":"","parse-names":false,"suffix":""}],"container-title":"PeerJ","id":"ITEM-3","issue":"10","issued":{"date-parts":[["2016"]]},"page":"e2630","title":"Social buffering and contact transmission: network connections have beneficial and detrimental effects on Shigella infection risk among captive rhesus macaques.","type":"article-journal","volume":"2016"},"uris":["http://www.mendeley.com/documents/?uuid=be54a917-4bb8-4e87-a4ea-178d5a1cd41d"]},{"id":"ITEM-4","itemData":{"DOI":"10.1098/rsos.160255","abstract":"In many social mammals, females who form close, differentiated bonds with others experience greater offspring survival and longevity. We still know little, however, about how females’ relationships are structured within the social group, or whether connections beyond the level of the dyad have any adaptive value. Here, we apply social network analysis to wild baboons in order to evaluate the comparative benefits of dyadic bonds against several network measures. Results suggest that females with strong dyadic bonds also showed high eigenvector centrality, a measure of the extent to which an individual’s partners are connected to others in the network. Eigenvector centrality was a better predictor of offspring survival than dyadic bond strength. Previous results have shown that female baboons derive significant fitness benefits from forming close, stable bonds with several other females. Results presented here suggest that these benefits may be further augmented if a female’s social partners are themselves well connected to others within the group rather than being restricted to a smaller clique.","author":[{"dropping-particle":"","family":"Cheney","given":"Dorothy L.","non-dropping-particle":"","parse-names":false,"suffix":""},{"dropping-particle":"","family":"Silk","given":"Joan B.","non-dropping-particle":"","parse-names":false,"suffix":""},{"dropping-particle":"","family":"Seyfarth","given":"Robert M.","non-dropping-particle":"","parse-names":false,"suffix":""}],"container-title":"Royal Society Open Science","id":"ITEM-4","issue":"7","issued":{"date-parts":[["2016","7","27"]]},"page":"160255","publisher":"Royal Society","title":"Network connections, dyadic bonds and fitness in wild female baboons","type":"article-journal","volume":"3"},"uris":["http://www.mendeley.com/documents/?uuid=907f10ab-0322-43d7-9fcb-7b78d6ac2816"]}],"mendeley":{"formattedCitation":"&lt;sup&gt;10,11,60,61&lt;/sup&gt;","plainTextFormattedCitation":"10,11,60,61","previouslyFormattedCitation":"&lt;sup&gt;10,11,60,61&lt;/sup&gt;"},"properties":{"noteIndex":0},"schema":"https://github.com/citation-style-language/schema/raw/master/csl-citation.json"}</w:delInstrText>
        </w:r>
        <w:r w:rsidR="00E16ED0">
          <w:rPr>
            <w:color w:val="333132"/>
          </w:rPr>
          <w:fldChar w:fldCharType="separate"/>
        </w:r>
        <w:r w:rsidR="009A7DDE" w:rsidRPr="009A7DDE">
          <w:rPr>
            <w:noProof/>
            <w:color w:val="333132"/>
            <w:vertAlign w:val="superscript"/>
          </w:rPr>
          <w:delText>10,11,60,61</w:delText>
        </w:r>
        <w:r w:rsidR="00E16ED0">
          <w:rPr>
            <w:color w:val="333132"/>
          </w:rPr>
          <w:fldChar w:fldCharType="end"/>
        </w:r>
        <w:r w:rsidR="00C230EB">
          <w:rPr>
            <w:color w:val="333132"/>
          </w:rPr>
          <w:delText>.</w:delText>
        </w:r>
      </w:del>
    </w:p>
    <w:p w14:paraId="0FA4AF98" w14:textId="67E25027" w:rsidR="000B3AE1" w:rsidRPr="00497545" w:rsidRDefault="005A2883" w:rsidP="00354B4B">
      <w:pPr>
        <w:spacing w:line="480" w:lineRule="auto"/>
        <w:ind w:firstLine="720"/>
        <w:rPr>
          <w:color w:val="000000" w:themeColor="text1"/>
        </w:rPr>
      </w:pPr>
      <w:ins w:id="214" w:author="Jessica J Vandeleest" w:date="2024-01-07T13:30:00Z">
        <w:r w:rsidRPr="007844F5">
          <w:rPr>
            <w:color w:val="000000" w:themeColor="text1"/>
          </w:rPr>
          <w:lastRenderedPageBreak/>
          <w:t xml:space="preserve">Also consistent with the literature on strong affiliative bonds, being well connected to others was associated with biomarkers of better health.  Specifically, the </w:t>
        </w:r>
        <w:r w:rsidR="000B3AE1" w:rsidRPr="007844F5">
          <w:rPr>
            <w:color w:val="000000" w:themeColor="text1"/>
          </w:rPr>
          <w:t xml:space="preserve">negative association between </w:t>
        </w:r>
        <w:r w:rsidR="00E346B2">
          <w:rPr>
            <w:color w:val="000000" w:themeColor="text1"/>
          </w:rPr>
          <w:t>multiplex grooming</w:t>
        </w:r>
        <w:r w:rsidR="000B5489">
          <w:rPr>
            <w:color w:val="000000" w:themeColor="text1"/>
          </w:rPr>
          <w:t xml:space="preserve"> centrality (e.g., degree, closeness centrality, or clustering coefficient) </w:t>
        </w:r>
        <w:r w:rsidR="000B3AE1" w:rsidRPr="007844F5">
          <w:rPr>
            <w:color w:val="000000" w:themeColor="text1"/>
          </w:rPr>
          <w:t xml:space="preserve"> </w:t>
        </w:r>
        <w:r w:rsidR="00E16ED0" w:rsidRPr="007844F5">
          <w:rPr>
            <w:color w:val="000000" w:themeColor="text1"/>
          </w:rPr>
          <w:t xml:space="preserve">and </w:t>
        </w:r>
        <w:r w:rsidR="000B3AE1" w:rsidRPr="007844F5">
          <w:rPr>
            <w:color w:val="000000" w:themeColor="text1"/>
          </w:rPr>
          <w:t>biomarkers of inflammation</w:t>
        </w:r>
        <w:r w:rsidRPr="007844F5">
          <w:rPr>
            <w:color w:val="000000" w:themeColor="text1"/>
          </w:rPr>
          <w:t xml:space="preserve"> </w:t>
        </w:r>
        <w:r w:rsidR="000B3AE1" w:rsidRPr="007844F5">
          <w:rPr>
            <w:color w:val="000000" w:themeColor="text1"/>
          </w:rPr>
          <w:t>indicate</w:t>
        </w:r>
        <w:r w:rsidR="00E16ED0" w:rsidRPr="007844F5">
          <w:rPr>
            <w:color w:val="000000" w:themeColor="text1"/>
          </w:rPr>
          <w:t>d</w:t>
        </w:r>
        <w:r w:rsidR="000B3AE1" w:rsidRPr="007844F5">
          <w:rPr>
            <w:color w:val="000000" w:themeColor="text1"/>
          </w:rPr>
          <w:t xml:space="preserve"> that</w:t>
        </w:r>
        <w:r w:rsidR="00E16ED0" w:rsidRPr="007844F5">
          <w:rPr>
            <w:color w:val="000000" w:themeColor="text1"/>
          </w:rPr>
          <w:t xml:space="preserve"> individuals that were </w:t>
        </w:r>
        <w:r w:rsidR="00DE65A5">
          <w:rPr>
            <w:color w:val="000000" w:themeColor="text1"/>
          </w:rPr>
          <w:t>generally</w:t>
        </w:r>
        <w:r w:rsidR="00E16ED0" w:rsidRPr="007844F5">
          <w:rPr>
            <w:color w:val="000000" w:themeColor="text1"/>
          </w:rPr>
          <w:t xml:space="preserve"> </w:t>
        </w:r>
        <w:r w:rsidR="000B5489">
          <w:rPr>
            <w:color w:val="000000" w:themeColor="text1"/>
          </w:rPr>
          <w:t>well connected</w:t>
        </w:r>
        <w:r w:rsidR="000B5489" w:rsidRPr="007844F5">
          <w:rPr>
            <w:color w:val="000000" w:themeColor="text1"/>
          </w:rPr>
          <w:t xml:space="preserve"> </w:t>
        </w:r>
        <w:r w:rsidR="00E16ED0" w:rsidRPr="007844F5">
          <w:rPr>
            <w:color w:val="000000" w:themeColor="text1"/>
          </w:rPr>
          <w:t xml:space="preserve">in the network (e.g., at the </w:t>
        </w:r>
        <w:r w:rsidR="00DE65A5">
          <w:rPr>
            <w:color w:val="000000" w:themeColor="text1"/>
          </w:rPr>
          <w:t>core</w:t>
        </w:r>
        <w:r w:rsidR="00E16ED0" w:rsidRPr="007844F5">
          <w:rPr>
            <w:color w:val="000000" w:themeColor="text1"/>
          </w:rPr>
          <w:t xml:space="preserve"> of the group) </w:t>
        </w:r>
        <w:r w:rsidRPr="007844F5">
          <w:rPr>
            <w:color w:val="000000" w:themeColor="text1"/>
          </w:rPr>
          <w:t xml:space="preserve">may be at </w:t>
        </w:r>
        <w:r w:rsidR="00DE65A5">
          <w:rPr>
            <w:color w:val="000000" w:themeColor="text1"/>
          </w:rPr>
          <w:t>lower</w:t>
        </w:r>
        <w:r w:rsidRPr="007844F5">
          <w:rPr>
            <w:color w:val="000000" w:themeColor="text1"/>
          </w:rPr>
          <w:t xml:space="preserve"> risk for inflammation related diseases</w:t>
        </w:r>
        <w:r w:rsidRPr="007844F5">
          <w:rPr>
            <w:color w:val="000000" w:themeColor="text1"/>
          </w:rPr>
          <w:fldChar w:fldCharType="begin" w:fldLock="1"/>
        </w:r>
        <w:r w:rsidR="00887C12">
          <w:rPr>
            <w:color w:val="000000" w:themeColor="text1"/>
          </w:rPr>
          <w:instrText xml:space="preserve"> ADDIN ZOTERO_ITEM CSL_CITATION {"citationID":"sECUDgFY","properties":{"formattedCitation":"\\super 57\\nosupersub{}","plainCitation":"57","noteIndex":0},"citationItems":[{"id":3101,"uris":["http://www.mendeley.com/documents/?uuid=7d853856-4d88-3145-836d-75ec2f922cc7","http://zotero.org/users/610262/items/KULAGBJ8"],"itemData":{"id":3101,"type":"article-journal","abstract":"Ageing is associated with low-grade inflammation and markers such as IL-6 possess prognostic value. Tumour necrosis-alpha (TNF-α) initiates the inflammatory cascade and has been linked to several age-associated disorders. It remains, however, unknown if TNF-α is associated with mortality in old populations. The aim of the present study was to investigate if serum levels of TNF-α were associated with all-cause mortality independently of interleukin (IL)-6 in a prospective study of 333 relatively healthy 80-year-old people. A Cox regression model was used to explore effects of TNF-α and IL-6 on survival in the following 6 years. A total of 133 participants died during this follow-up period. TNF-α was associated with mortality in men, but not in women, whereas low-grade elevations in IL-6 were associated strongly with mortality in both sexes. TNF-α explained only 7% of the variability in IL-6 and effects of the two cytokines were independent of each other as well as of other traditional risk factors for death [smoking, blood pressure, physical exercise, total cholesterol, co-morbidity, body mass index (BMI) and intake of anti-inflammatory drugs]. These findings indicate that at least in old populations chronic elevated levels of TNF-α and IL-6 have different biological functions that trigger age-associated pathology and cause mortality.","container-title":"Clinical and Experimental Immunology","DOI":"10.1046/j.1365-2249.2003.02137.x","ISSN":"0009-9104","issue":"1","note":"publisher: John Wiley &amp; Sons, Ltd","page":"24-31","title":"Predicting death from tumour necrosis factor-alpha and interleukin-6 in 80-year-old people","volume":"132","author":[{"family":"Bruunsgaard","given":"H."},{"family":"Ladelund","given":"S."},{"family":"Pedersen","given":"A. N."},{"family":"Schroll","given":"M."},{"family":"Jorgensen","given":"T."},{"family":"Pedersen","given":"B. K."}],"issued":{"date-parts":[["2003",4,1]]}}}],"schema":"https://github.com/citation-style-language/schema/raw/master/csl-citation.json"} </w:instrText>
        </w:r>
        <w:r w:rsidRPr="007844F5">
          <w:rPr>
            <w:color w:val="000000" w:themeColor="text1"/>
          </w:rPr>
          <w:fldChar w:fldCharType="separate"/>
        </w:r>
        <w:r w:rsidR="00887C12" w:rsidRPr="00887C12">
          <w:rPr>
            <w:vertAlign w:val="superscript"/>
          </w:rPr>
          <w:t>57</w:t>
        </w:r>
        <w:r w:rsidRPr="007844F5">
          <w:rPr>
            <w:color w:val="000000" w:themeColor="text1"/>
          </w:rPr>
          <w:fldChar w:fldCharType="end"/>
        </w:r>
        <w:r w:rsidR="000B5489">
          <w:rPr>
            <w:color w:val="000000" w:themeColor="text1"/>
          </w:rPr>
          <w:t xml:space="preserve">.  </w:t>
        </w:r>
        <w:r w:rsidR="000B3AE1" w:rsidRPr="007844F5">
          <w:rPr>
            <w:color w:val="000000" w:themeColor="text1"/>
          </w:rPr>
          <w:t>Our results add to the literature suggesting that strong bonds may improve fitness by altering endocrine and immune function</w:t>
        </w:r>
        <w:r w:rsidR="000B3AE1" w:rsidRPr="007844F5">
          <w:rPr>
            <w:color w:val="000000" w:themeColor="text1"/>
          </w:rPr>
          <w:fldChar w:fldCharType="begin" w:fldLock="1"/>
        </w:r>
        <w:r w:rsidR="00887C12">
          <w:rPr>
            <w:color w:val="000000" w:themeColor="text1"/>
          </w:rPr>
          <w:instrText xml:space="preserve"> ADDIN ZOTERO_ITEM CSL_CITATION {"citationID":"d5eiJSPM","properties":{"formattedCitation":"\\super 13,25,69,70\\nosupersub{}","plainCitation":"13,25,69,70","noteIndex":0},"citationItems":[{"id":3028,"uris":["http://www.mendeley.com/documents/?uuid=5969f2f8-7cdd-3368-ac7c-d1b9ae9437d5","http://zotero.org/users/610262/items/BIKJM2DX"],"itemData":{"id":3028,"type":"article-journal","abstract":"Individual differences in the response to maternal separation in nonhuman primate infants have been attributed to (among other variables) presence or absence of processes that may model social support in humans. Alternative attachments to other members of the social group buffer the infant against a depressive response to maternal separation. This hypothesis was tested in a group of bonnet macaques by manipulating the presence or absence of alternative juvenile attachment figures (friends) during separation. Infants who retained such attachments showed fewer behavioral evidences of depression when separated from their mothers. These infants without friends also showed changes in lymphocyte activation by mitogens or natural cytotoxicity that were not evident in the infants with juvenile friends. Across all separated infants, natural cytotoxicity was positively correlated with juvenile affiliative behavior directed toward the infants during the separation. These results support the hypothesis that social support, available from alternative attachments, can modulate the response to loss, and can account for some of the individual differences seen in these responses.","container-title":"Physiology and Behavior","DOI":"10.1016/S0031-9384(96)00370-8","ISSN":"00319384","issue":"2","note":"publisher: Elsevier Inc.","page":"191-198","title":"Juvenile friends, behavior, and immune responses to separation in bonnet macaque infants","volume":"61","author":[{"family":"Boccia","given":"Maria L."},{"family":"Scanlan","given":"James M."},{"family":"Laudenslager","given":"Mark L."},{"family":"Berger","given":"Christy L."},{"family":"Hijazi","given":"Amal S."},{"family":"Reite","given":"Martin L."}],"issued":{"date-parts":[["1997"]]}}},{"id":3049,"uris":["http://www.mendeley.com/documents/?uuid=19cedb4d-6973-4647-abfc-d8ea9a2018dc","http://zotero.org/users/610262/items/I78EIRTT"],"itemData":{"id":3049,"type":"article-journal","abstract":"It is well established that grooming underpins sociality in group-living primates, and a number of studies have documented the stress-reducing effects of being groomed. In this study, we quantified grooming behaviour and physiological stress (assessed by faecal glucocorticoid analysis) in free-ranging Barbary macaques, Macaca sylvanus. Our results indicate that it is the giving rather than the receiving of grooming that is associated with lower stress levels. These findings shed important new light on the benefits of this key behaviour in primate social life. © 2007 The Royal Society.","container-title":"Biology Letters","DOI":"10.1098/rsbl.2007.0052","ISSN":"1744-9561 (Print) 1744-9561 (Linking)","issue":"3","note":"publisher: Royal Society","page":"231-233","title":"Grooming in Barbary macaques: Better to give than to receive?","volume":"3","author":[{"family":"Shutt","given":"Kathryn"},{"family":"MacLarnon","given":"Ann"},{"family":"Heistermann","given":"Michael"},{"family":"Semple","given":"Stuart"}],"issued":{"date-parts":[["2007",6,22]]}}},{"id":3195,"uris":["http://www.mendeley.com/documents/?uuid=5f381761-af98-3d0d-b8e0-fe8860ae0f52","http://zotero.org/users/610262/items/C246Q8W2"],"itemData":{"id":3195,"type":"article-journal","abstract":"The social environment, both in early life and adulthood, is one of the strongest predictors of morbidity and mortality risk in humans. Evidence from long-term studies of other social mammals indicates that this relationship is similar across many species. In addition, experimental studies show that social interactions can causally alter animal physiology, disease risk, and life span itself. These findings highlight the importance of the social environment to health and mortality as well as Darwinian fitness-outcomes of interest to social scientists and biologists alike. They thus emphasize the utility of cross-species analysis for understanding the predictors of, and mechanisms underlying, social gradients in health.","container-title":"Science","DOI":"10.1126/science.aax9553","ISSN":"10959203","issue":"6493","note":"PMID: 32439765\npublisher: American Association for the Advancement of Science","title":"Social determinants of health and survival in humans and other animals","URL":"https://science.sciencemag.org/content/368/6493/eaax9553","volume":"368","author":[{"family":"Snyder-Mackler","given":"Noah"},{"family":"Burger","given":"Joseph Robert"},{"family":"Gaydosh","given":"Lauren"},{"family":"Belsky","given":"Daniel W."},{"family":"Noppert","given":"Grace A."},{"family":"Campos","given":"Fernando A."},{"family":"Bartolomucci","given":"Alessandro"},{"family":"Yang","given":"Yang Claire"},{"family":"Aiello","given":"Allison E."},{"family":"O'Rand","given":"Angela"},{"family":"Harris","given":"Kathleen Mullan"},{"family":"Shively","given":"Carol A."},{"family":"Alberts","given":"Susan C."},{"family":"Tung","given":"Jenny"}],"accessed":{"date-parts":[["2020",11,22]]},"issued":{"date-parts":[["2020",5,22]]}}},{"id":3210,"uris":["http://www.mendeley.com/documents/?uuid=dca86efd-f123-387c-b9c3-42702ea4a387","http://zotero.org/users/610262/items/VAHBE55Y"],"itemData":{"id":3210,"type":"article-journal","abstract":"&lt;p&gt;Animals that maintain cooperative relationships show gains in longevity and offspring survival. However, little is known about the cognitive or hormonal mechanisms involved in cooperation. Indeed, there is little support for a main hypothesis that non-human animals have the cognitive capacities required for bookkeeping of cooperative exchanges. We tested an alternative hypothesis that cooperative relationships are facilitated by an endocrinological mechanism involving oxytocin, a hormone required for bonding in parental and sexual relationships across mammals. We measured urinary oxytocin after single bouts of grooming in wild chimpanzees. Oxytocin levels were higher after grooming with bond partners compared with non-bond partners or after no grooming, regardless of genetic relatedness or sexual interest. We ruled out other possible confounds, such as grooming duration, grooming direction or sampling regime issues, indicating that changes in oxytocin levels were mediated by social bond strength. Oxytocin, which is thought to act directly on neural reward and social memory systems, is likely to play a key role in keeping track of social interactions with multiple individuals over time. The evolutionary linkage of an ancestral hormonal system with complex social cognition may be the primary mechanism through which long-term cooperative relationships develop between both kin and non-kin in mammals.&lt;/p&gt;","container-title":"Proceedings of the Royal Society B: Biological Sciences","DOI":"10.1098/rspb.2012.2765","ISSN":"0962-8452","issue":"1755","note":"publisher: Royal Society","page":"20122765","title":"Urinary oxytocin and social bonding in related and unrelated wild chimpanzees","volume":"280","author":[{"family":"Crockford","given":"C."},{"family":"Wittig","given":"R. M."},{"family":"Langergraber","given":"K."},{"family":"Ziegler","given":"T. E."},{"family":"Zuberbühler","given":"K."},{"family":"Deschner","given":"T."}],"issued":{"date-parts":[["2013",3,22]]}}}],"schema":"https://github.com/citation-style-language/schema/raw/master/csl-citation.json"} </w:instrText>
        </w:r>
        <w:r w:rsidR="000B3AE1" w:rsidRPr="007844F5">
          <w:rPr>
            <w:color w:val="000000" w:themeColor="text1"/>
          </w:rPr>
          <w:fldChar w:fldCharType="separate"/>
        </w:r>
        <w:r w:rsidR="00887C12" w:rsidRPr="00887C12">
          <w:rPr>
            <w:vertAlign w:val="superscript"/>
          </w:rPr>
          <w:t>13,25,69,70</w:t>
        </w:r>
        <w:r w:rsidR="000B3AE1" w:rsidRPr="007844F5">
          <w:rPr>
            <w:color w:val="000000" w:themeColor="text1"/>
          </w:rPr>
          <w:fldChar w:fldCharType="end"/>
        </w:r>
        <w:r w:rsidR="000B3AE1" w:rsidRPr="007844F5">
          <w:rPr>
            <w:color w:val="000000" w:themeColor="text1"/>
          </w:rPr>
          <w:t>. Consistent with this idea, Yang et al.</w:t>
        </w:r>
        <w:r w:rsidR="000B3AE1" w:rsidRPr="007844F5">
          <w:rPr>
            <w:color w:val="000000" w:themeColor="text1"/>
          </w:rPr>
          <w:fldChar w:fldCharType="begin" w:fldLock="1"/>
        </w:r>
        <w:r w:rsidR="00887C12">
          <w:rPr>
            <w:color w:val="000000" w:themeColor="text1"/>
          </w:rPr>
          <w:instrText xml:space="preserve"> ADDIN ZOTERO_ITEM CSL_CITATION {"citationID":"wPdrU76l","properties":{"formattedCitation":"\\super 71\\nosupersub{}","plainCitation":"71","noteIndex":0},"citationItems":[{"id":3193,"uris":["http://www.mendeley.com/documents/?uuid=44306220-ce60-3a10-a497-e748cfb1f314","http://zotero.org/users/610262/items/IJGRPQCY"],"itemData":{"id":3193,"type":"article-journal","abstract":"Two decades of research indicate causal associations between social relationships and mortality, but important questions remain as to how social relationships affect health, when effects emerge, and how long they last. Drawing on data from four nationally representative longitudinal samples of the US population, we implemented an innovative life course design to assess the prospective association of both structural and functional dimensions of social relationships (social integration, social support, and social strain) with objectively measured biomarkers of physical health (C-reactive protein, systolic and diastolic blood pressure, waist circumference, and body mass index) within each life stage, including adolescence and young, middle, and late adulthood, and compare such associations across life stages. We found that a higher degree of social integration was associated with lower risk of physiological dysregulation in a dose-response manner in both early and later life. Conversely, lack of social connections was associated with vastly elevated risk in specific life stages. For example, social isolation increased the risk of inflammation by the same magnitude as physical inactivity in adolescence, and the effect of social isolation on hypertension exceeded that of clinical risk factors such as diabetes in old age. Analyses of multiple dimensions of social relationships within multiple samples across the life course produced consistent and robust associations with health. Physiological impacts of structural and functional dimensions of social relationships emerge uniquely in adolescence and midlife and persist into old age.","container-title":"Proceedings of the National Academy of Sciences of the United States of America","DOI":"10.1073/pnas.1511085112","ISSN":"10916490","issue":"3","note":"PMID: 26729882","page":"578-583","title":"Social relationships and physiological determinants of longevity across the human life span","volume":"113","author":[{"family":"Yang","given":"Yang Claire"},{"family":"Boen","given":"Courtney"},{"family":"Gerken","given":"Karen"},{"family":"Li","given":"Ting"},{"family":"Schorpp","given":"Kristen"},{"family":"Harris","given":"Kathleen Mullan"}],"issued":{"date-parts":[["2016"]]}}}],"schema":"https://github.com/citation-style-language/schema/raw/master/csl-citation.json"} </w:instrText>
        </w:r>
        <w:r w:rsidR="000B3AE1" w:rsidRPr="007844F5">
          <w:rPr>
            <w:color w:val="000000" w:themeColor="text1"/>
          </w:rPr>
          <w:fldChar w:fldCharType="separate"/>
        </w:r>
        <w:r w:rsidR="00887C12" w:rsidRPr="00887C12">
          <w:rPr>
            <w:vertAlign w:val="superscript"/>
          </w:rPr>
          <w:t>71</w:t>
        </w:r>
        <w:r w:rsidR="000B3AE1" w:rsidRPr="007844F5">
          <w:rPr>
            <w:color w:val="000000" w:themeColor="text1"/>
          </w:rPr>
          <w:fldChar w:fldCharType="end"/>
        </w:r>
        <w:r w:rsidR="000B3AE1" w:rsidRPr="007844F5">
          <w:rPr>
            <w:color w:val="000000" w:themeColor="text1"/>
          </w:rPr>
          <w:t xml:space="preserve"> found in humans that socially integrated individuals (i.e., those with more social connections across multiple domains) exhibited lower inflammation, whereas social strain (e.g., higher levels of family criticism or demands) was associated with greater inflammation. Given that familial and friend relationships tend to endure through extended periods, often persisting over decades (in both humans and NHPs), these relationships may have an important and long-lasting impact on health. </w:t>
        </w:r>
      </w:ins>
      <w:del w:id="215" w:author="Jessica J Vandeleest" w:date="2024-01-07T13:30:00Z">
        <w:r>
          <w:rPr>
            <w:color w:val="333132"/>
          </w:rPr>
          <w:delText xml:space="preserve">Also consistent with the literature on strong affiliative bonds, </w:delText>
        </w:r>
        <w:r w:rsidRPr="00FA4568">
          <w:rPr>
            <w:color w:val="333132"/>
          </w:rPr>
          <w:delText xml:space="preserve">being well connected to others </w:delText>
        </w:r>
        <w:r>
          <w:rPr>
            <w:color w:val="333132"/>
          </w:rPr>
          <w:delText xml:space="preserve">was </w:delText>
        </w:r>
        <w:r w:rsidRPr="00FA4568">
          <w:rPr>
            <w:color w:val="333132"/>
          </w:rPr>
          <w:delText>associated with</w:delText>
        </w:r>
        <w:r>
          <w:rPr>
            <w:color w:val="333132"/>
          </w:rPr>
          <w:delText xml:space="preserve"> biomarkers of better health.  Specifically, the </w:delText>
        </w:r>
        <w:r w:rsidR="000B3AE1" w:rsidRPr="00FA4568">
          <w:rPr>
            <w:color w:val="333132"/>
          </w:rPr>
          <w:delText xml:space="preserve">negative association between weighted closeness </w:delText>
        </w:r>
        <w:r w:rsidR="00E16ED0">
          <w:rPr>
            <w:color w:val="333132"/>
          </w:rPr>
          <w:delText xml:space="preserve">and </w:delText>
        </w:r>
        <w:r w:rsidR="000B3AE1" w:rsidRPr="00FA4568">
          <w:rPr>
            <w:color w:val="333132"/>
          </w:rPr>
          <w:delText>biomarkers of inflammation</w:delText>
        </w:r>
        <w:r>
          <w:rPr>
            <w:color w:val="333132"/>
          </w:rPr>
          <w:delText xml:space="preserve"> </w:delText>
        </w:r>
        <w:r w:rsidR="000B3AE1" w:rsidRPr="00FA4568">
          <w:rPr>
            <w:color w:val="333132"/>
          </w:rPr>
          <w:delText>indicate</w:delText>
        </w:r>
        <w:r w:rsidR="00E16ED0">
          <w:rPr>
            <w:color w:val="333132"/>
          </w:rPr>
          <w:delText>d</w:delText>
        </w:r>
        <w:r w:rsidR="000B3AE1" w:rsidRPr="00FA4568">
          <w:rPr>
            <w:color w:val="333132"/>
          </w:rPr>
          <w:delText xml:space="preserve"> that</w:delText>
        </w:r>
        <w:r w:rsidR="00E16ED0">
          <w:rPr>
            <w:color w:val="333132"/>
          </w:rPr>
          <w:delText xml:space="preserve"> individuals that were less embedded in the network (e.g., at the periphery of the group) </w:delText>
        </w:r>
        <w:r>
          <w:rPr>
            <w:color w:val="333132"/>
          </w:rPr>
          <w:delText>may be at greater risk for inflammation related diseases</w:delText>
        </w:r>
        <w:r>
          <w:rPr>
            <w:color w:val="333132"/>
          </w:rPr>
          <w:fldChar w:fldCharType="begin" w:fldLock="1"/>
        </w:r>
        <w:r w:rsidR="00A957A8">
          <w:rPr>
            <w:color w:val="333132"/>
          </w:rPr>
          <w:delInstrText>ADDIN CSL_CITATION {"citationItems":[{"id":"ITEM-1","itemData":{"DOI":"10.1046/j.1365-2249.2003.02137.x","ISSN":"0009-9104","abstract":"Ageing is associated with low-grade inflammation and markers such as IL-6 possess prognostic value. Tumour necrosis-alpha (TNF-α) initiates the inflammatory cascade and has been linked to several age-associated disorders. It remains, however, unknown if TNF-α is associated with mortality in old populations. The aim of the present study was to investigate if serum levels of TNF-α were associated with all-cause mortality independently of interleukin (IL)-6 in a prospective study of 333 relatively healthy 80-year-old people. A Cox regression model was used to explore effects of TNF-α and IL-6 on survival in the following 6 years. A total of 133 participants died during this follow-up period. TNF-α was associated with mortality in men, but not in women, whereas low-grade elevations in IL-6 were associated strongly with mortality in both sexes. TNF-α explained only 7% of the variability in IL-6 and effects of the two cytokines were independent of each other as well as of other traditional risk factors for death [smoking, blood pressure, physical exercise, total cholesterol, co-morbidity, body mass index (BMI) and intake of anti-inflammatory drugs]. These findings indicate that at least in old populations chronic elevated levels of TNF-α and IL-6 have different biological functions that trigger age-associated pathology and cause mortality.","author":[{"dropping-particle":"","family":"Bruunsgaard","given":"H.","non-dropping-particle":"","parse-names":false,"suffix":""},{"dropping-particle":"","family":"Ladelund","given":"S.","non-dropping-particle":"","parse-names":false,"suffix":""},{"dropping-particle":"","family":"Pedersen","given":"A. N.","non-dropping-particle":"","parse-names":false,"suffix":""},{"dropping-particle":"","family":"Schroll","given":"M.","non-dropping-particle":"","parse-names":false,"suffix":""},{"dropping-particle":"","family":"Jorgensen","given":"T.","non-dropping-particle":"","parse-names":false,"suffix":""},{"dropping-particle":"","family":"Pedersen","given":"B. K.","non-dropping-particle":"","parse-names":false,"suffix":""}],"container-title":"Clinical and Experimental Immunology","id":"ITEM-1","issue":"1","issued":{"date-parts":[["2003","4","1"]]},"page":"24-31","publisher":"John Wiley &amp; Sons, Ltd","title":"Predicting death from tumour necrosis factor-alpha and interleukin-6 in 80-year-old people","type":"article-journal","volume":"132"},"uris":["http://www.mendeley.com/documents/?uuid=7d853856-4d88-3145-836d-75ec2f922cc7"]}],"mendeley":{"formattedCitation":"&lt;sup&gt;24&lt;/sup&gt;","plainTextFormattedCitation":"24","previouslyFormattedCitation":"&lt;sup&gt;24&lt;/sup&gt;"},"properties":{"noteIndex":0},"schema":"https://github.com/citation-style-language/schema/raw/master/csl-citation.json"}</w:delInstrText>
        </w:r>
        <w:r>
          <w:rPr>
            <w:color w:val="333132"/>
          </w:rPr>
          <w:fldChar w:fldCharType="separate"/>
        </w:r>
        <w:r w:rsidR="00FB493B" w:rsidRPr="00FB493B">
          <w:rPr>
            <w:noProof/>
            <w:color w:val="333132"/>
            <w:vertAlign w:val="superscript"/>
          </w:rPr>
          <w:delText>24</w:delText>
        </w:r>
        <w:r>
          <w:rPr>
            <w:color w:val="333132"/>
          </w:rPr>
          <w:fldChar w:fldCharType="end"/>
        </w:r>
        <w:r w:rsidR="000B3AE1" w:rsidRPr="00FA4568">
          <w:rPr>
            <w:color w:val="333132"/>
          </w:rPr>
          <w:delText xml:space="preserve">. Closeness measures how close a node is to all other nodes in a network (i.e., how many edges must be traversed to get to all other nodes) which means that individuals with high closeness can readily reach many other individuals in the network. In other words, they are highly embedded in this supportive network. </w:delText>
        </w:r>
        <w:r w:rsidR="003853FC">
          <w:rPr>
            <w:color w:val="333132"/>
          </w:rPr>
          <w:delText xml:space="preserve">The fact that the weighted version of closeness was the best predictor suggests that it’s not enough to just be highly embedded, but frequent engagement is also required to reap the benefits of this connectedness.  </w:delText>
        </w:r>
        <w:r w:rsidR="00707AA4">
          <w:rPr>
            <w:color w:val="333132"/>
          </w:rPr>
          <w:delText xml:space="preserve">Notably, huddling degree was not a predictor of inflammation adding support to the idea that there is something unique about these multiplex relationships that is not represented by looking at grooming or huddling relationships alone. </w:delText>
        </w:r>
        <w:r w:rsidR="000B3AE1" w:rsidRPr="00FA4568">
          <w:rPr>
            <w:color w:val="333132"/>
          </w:rPr>
          <w:delText>Our results add to the literature suggesting that strong bonds may improve fitness by altering endocrine and immune function</w:delText>
        </w:r>
        <w:r w:rsidR="000B3AE1" w:rsidRPr="00FA4568">
          <w:rPr>
            <w:color w:val="333132"/>
          </w:rPr>
          <w:fldChar w:fldCharType="begin" w:fldLock="1"/>
        </w:r>
        <w:r w:rsidR="009A7DDE">
          <w:rPr>
            <w:color w:val="333132"/>
          </w:rPr>
          <w:delInstrText>ADDIN CSL_CITATION {"citationItems":[{"id":"ITEM-1","itemData":{"DOI":"10.1016/S0031-9384(96)00370-8","ISSN":"00319384","abstract":"Individual differences in the response to maternal separation in nonhuman primate infants have been attributed to (among other variables) presence or absence of processes that may model social support in humans. Alternative attachments to other members of the social group buffer the infant against a depressive response to maternal separation. This hypothesis was tested in a group of bonnet macaques by manipulating the presence or absence of alternative juvenile attachment figures (friends) during separation. Infants who retained such attachments showed fewer behavioral evidences of depression when separated from their mothers. These infants without friends also showed changes in lymphocyte activation by mitogens or natural cytotoxicity that were not evident in the infants with juvenile friends. Across all separated infants, natural cytotoxicity was positively correlated with juvenile affiliative behavior directed toward the infants during the separation. These results support the hypothesis that social support, available from alternative attachments, can modulate the response to loss, and can account for some of the individual differences seen in these responses.","author":[{"dropping-particle":"","family":"Boccia","given":"Maria L.","non-dropping-particle":"","parse-names":false,"suffix":""},{"dropping-particle":"","family":"Scanlan","given":"James M.","non-dropping-particle":"","parse-names":false,"suffix":""},{"dropping-particle":"","family":"Laudenslager","given":"Mark L.","non-dropping-particle":"","parse-names":false,"suffix":""},{"dropping-particle":"","family":"Berger","given":"Christy L.","non-dropping-particle":"","parse-names":false,"suffix":""},{"dropping-particle":"","family":"Hijazi","given":"Amal S.","non-dropping-particle":"","parse-names":false,"suffix":""},{"dropping-particle":"","family":"Reite","given":"Martin L.","non-dropping-particle":"","parse-names":false,"suffix":""}],"container-title":"Physiology and Behavior","id":"ITEM-1","issue":"2","issued":{"date-parts":[["1997"]]},"page":"191-198","publisher":"Elsevier Inc.","title":"Juvenile friends, behavior, and immune responses to separation in bonnet macaque infants","type":"article-journal","volume":"61"},"uris":["http://www.mendeley.com/documents/?uuid=5969f2f8-7cdd-3368-ac7c-d1b9ae9437d5"]},{"id":"ITEM-2","itemData":{"DOI":"10.1098/rsbl.2007.0052","ISSN":"1744-9561 (Print) 1744-9561 (Linking)","abstract":"It is well established that grooming underpins sociality in group-living primates, and a number of studies have documented the stress-reducing effects of being groomed. In this study, we quantified grooming behaviour and physiological stress (assessed by faecal glucocorticoid analysis) in free-ranging Barbary macaques, Macaca sylvanus. Our results indicate that it is the giving rather than the receiving of grooming that is associated with lower stress levels. These findings shed important new light on the benefits of this key behaviour in primate social life. © 2007 The Royal Society.","author":[{"dropping-particle":"","family":"Shutt","given":"Kathryn","non-dropping-particle":"","parse-names":false,"suffix":""},{"dropping-particle":"","family":"MacLarnon","given":"Ann","non-dropping-particle":"","parse-names":false,"suffix":""},{"dropping-particle":"","family":"Heistermann","given":"Michael","non-dropping-particle":"","parse-names":false,"suffix":""},{"dropping-particle":"","family":"Semple","given":"Stuart","non-dropping-particle":"","parse-names":false,"suffix":""}],"container-title":"Biology Letters","id":"ITEM-2","issue":"3","issued":{"date-parts":[["2007","6","22"]]},"note":"From Duplicate 2 (Grooming in Barbary macaques: better to give than to receive? - Shutt, K; MacLarnon, A; Heistermann, M; Semple, S)\n\nShutt, Kathryn\nMacLarnon, Ann\nHeistermann, Michael\nSemple, Stuart\neng\nComparative Study\nResearch Support, Non-U.S. Gov't\nEngland\n2007/03/01 09:00\nBiol Lett. 2007 Jun 22;3(3):231-3. doi: 10.1098/rsbl.2007.0052.\n\n\nThe following values have no corresponding Zotero field:\nauth-address: Centre for Research in Evolutionary Anthropology, School of Human and Life Sciences, Roehampton University, Holybourne Avenue, London SW15 4JD, UK.\naccession-num: 17327200","page":"231-233","publisher":"Royal Society","title":"Grooming in Barbary macaques: Better to give than to receive?","type":"article-journal","volume":"3"},"uris":["http://www.mendeley.com/documents/?uuid=19cedb4d-6973-4647-abfc-d8ea9a2018dc"]},{"id":"ITEM-3","itemData":{"DOI":"10.1126/science.aax9553","ISSN":"10959203","PMID":"32439765","abstract":"The social environment, both in early life and adulthood, is one of the strongest predictors of morbidity and mortality risk in humans. Evidence from long-term studies of other social mammals indicates that this relationship is similar across many species. In addition, experimental studies show that social interactions can causally alter animal physiology, disease risk, and life span itself. These findings highlight the importance of the social environment to health and mortality as well as Darwinian fitness-outcomes of interest to social scientists and biologists alike. They thus emphasize the utility of cross-species analysis for understanding the predictors of, and mechanisms underlying, social gradients in health.","author":[{"dropping-particle":"","family":"Snyder-Mackler","given":"Noah","non-dropping-particle":"","parse-names":false,"suffix":""},{"dropping-particle":"","family":"Burger","given":"Joseph Robert","non-dropping-particle":"","parse-names":false,"suffix":""},{"dropping-particle":"","family":"Gaydosh","given":"Lauren","non-dropping-particle":"","parse-names":false,"suffix":""},{"dropping-particle":"","family":"Belsky","given":"Daniel W.","non-dropping-particle":"","parse-names":false,"suffix":""},{"dropping-particle":"","family":"Noppert","given":"Grace A.","non-dropping-particle":"","parse-names":false,"suffix":""},{"dropping-particle":"","family":"Campos","given":"Fernando A.","non-dropping-particle":"","parse-names":false,"suffix":""},{"dropping-particle":"","family":"Bartolomucci","given":"Alessandro","non-dropping-particle":"","parse-names":false,"suffix":""},{"dropping-particle":"","family":"Yang","given":"Yang Claire","non-dropping-particle":"","parse-names":false,"suffix":""},{"dropping-particle":"","family":"Aiello","given":"Allison E.","non-dropping-particle":"","parse-names":false,"suffix":""},{"dropping-particle":"","family":"O'Rand","given":"Angela","non-dropping-particle":"","parse-names":false,"suffix":""},{"dropping-particle":"","family":"Harris","given":"Kathleen Mullan","non-dropping-particle":"","parse-names":false,"suffix":""},{"dropping-particle":"","family":"Shively","given":"Carol A.","non-dropping-particle":"","parse-names":false,"suffix":""},{"dropping-particle":"","family":"Alberts","given":"Susan C.","non-dropping-particle":"","parse-names":false,"suffix":""},{"dropping-particle":"","family":"Tung","given":"Jenny","non-dropping-particle":"","parse-names":false,"suffix":""}],"container-title":"Science","id":"ITEM-3","issue":"6493","issued":{"date-parts":[["2020","5","22"]]},"publisher":"American Association for the Advancement of Science","title":"Social determinants of health and survival in humans and other animals","type":"article","volume":"368"},"uris":["http://www.mendeley.com/documents/?uuid=5f381761-af98-3d0d-b8e0-fe8860ae0f52"]},{"id":"ITEM-4","itemData":{"DOI":"10.1098/rspb.2012.2765","ISSN":"0962-8452","abstract":"&lt;p&gt;Animals that maintain cooperative relationships show gains in longevity and offspring survival. However, little is known about the cognitive or hormonal mechanisms involved in cooperation. Indeed, there is little support for a main hypothesis that non-human animals have the cognitive capacities required for bookkeeping of cooperative exchanges. We tested an alternative hypothesis that cooperative relationships are facilitated by an endocrinological mechanism involving oxytocin, a hormone required for bonding in parental and sexual relationships across mammals. We measured urinary oxytocin after single bouts of grooming in wild chimpanzees. Oxytocin levels were higher after grooming with bond partners compared with non-bond partners or after no grooming, regardless of genetic relatedness or sexual interest. We ruled out other possible confounds, such as grooming duration, grooming direction or sampling regime issues, indicating that changes in oxytocin levels were mediated by social bond strength. Oxytocin, which is thought to act directly on neural reward and social memory systems, is likely to play a key role in keeping track of social interactions with multiple individuals over time. The evolutionary linkage of an ancestral hormonal system with complex social cognition may be the primary mechanism through which long-term cooperative relationships develop between both kin and non-kin in mammals.&lt;/p&gt;","author":[{"dropping-particle":"","family":"Crockford","given":"C.","non-dropping-particle":"","parse-names":false,"suffix":""},{"dropping-particle":"","family":"Wittig","given":"R. M.","non-dropping-particle":"","parse-names":false,"suffix":""},{"dropping-particle":"","family":"Langergraber","given":"K.","non-dropping-particle":"","parse-names":false,"suffix":""},{"dropping-particle":"","family":"Ziegler","given":"T. E.","non-dropping-particle":"","parse-names":false,"suffix":""},{"dropping-particle":"","family":"Zuberbühler","given":"K.","non-dropping-particle":"","parse-names":false,"suffix":""},{"dropping-particle":"","family":"Deschner","given":"T.","non-dropping-particle":"","parse-names":false,"suffix":""}],"container-title":"Proceedings of the Royal Society B: Biological Sciences","id":"ITEM-4","issue":"1755","issued":{"date-parts":[["2013","3","22"]]},"page":"20122765","publisher":"Royal Society","title":"Urinary oxytocin and social bonding in related and unrelated wild chimpanzees","type":"article-journal","volume":"280"},"uris":["http://www.mendeley.com/documents/?uuid=dca86efd-f123-387c-b9c3-42702ea4a387"]}],"mendeley":{"formattedCitation":"&lt;sup&gt;2,15,62,63&lt;/sup&gt;","plainTextFormattedCitation":"2,15,62,63","previouslyFormattedCitation":"&lt;sup&gt;2,15,62,63&lt;/sup&gt;"},"properties":{"noteIndex":0},"schema":"https://github.com/citation-style-language/schema/raw/master/csl-citation.json"}</w:delInstrText>
        </w:r>
        <w:r w:rsidR="000B3AE1" w:rsidRPr="00FA4568">
          <w:rPr>
            <w:color w:val="333132"/>
          </w:rPr>
          <w:fldChar w:fldCharType="separate"/>
        </w:r>
        <w:r w:rsidR="009A7DDE" w:rsidRPr="009A7DDE">
          <w:rPr>
            <w:noProof/>
            <w:color w:val="333132"/>
            <w:vertAlign w:val="superscript"/>
          </w:rPr>
          <w:delText>2,15,62,63</w:delText>
        </w:r>
        <w:r w:rsidR="000B3AE1" w:rsidRPr="00FA4568">
          <w:rPr>
            <w:color w:val="333132"/>
          </w:rPr>
          <w:fldChar w:fldCharType="end"/>
        </w:r>
        <w:r w:rsidR="000B3AE1" w:rsidRPr="00FA4568">
          <w:rPr>
            <w:color w:val="333132"/>
          </w:rPr>
          <w:delText xml:space="preserve">. </w:delText>
        </w:r>
        <w:r w:rsidR="000B3AE1">
          <w:rPr>
            <w:color w:val="333132"/>
          </w:rPr>
          <w:delText>Consistent with this idea, Yang et al.</w:delText>
        </w:r>
        <w:r w:rsidR="000B3AE1" w:rsidRPr="00FA4568">
          <w:rPr>
            <w:color w:val="333132"/>
          </w:rPr>
          <w:fldChar w:fldCharType="begin" w:fldLock="1"/>
        </w:r>
        <w:r w:rsidR="009A7DDE">
          <w:rPr>
            <w:color w:val="333132"/>
          </w:rPr>
          <w:delInstrText>ADDIN CSL_CITATION {"citationItems":[{"id":"ITEM-1","itemData":{"DOI":"10.1073/pnas.1511085112","ISSN":"10916490","PMID":"26729882","abstract":"Two decades of research indicate causal associations between social relationships and mortality, but important questions remain as to how social relationships affect health, when effects emerge, and how long they last. Drawing on data from four nationally representative longitudinal samples of the US population, we implemented an innovative life course design to assess the prospective association of both structural and functional dimensions of social relationships (social integration, social support, and social strain) with objectively measured biomarkers of physical health (C-reactive protein, systolic and diastolic blood pressure, waist circumference, and body mass index) within each life stage, including adolescence and young, middle, and late adulthood, and compare such associations across life stages. We found that a higher degree of social integration was associated with lower risk of physiological dysregulation in a dose-response manner in both early and later life. Conversely, lack of social connections was associated with vastly elevated risk in specific life stages. For example, social isolation increased the risk of inflammation by the same magnitude as physical inactivity in adolescence, and the effect of social isolation on hypertension exceeded that of clinical risk factors such as diabetes in old age. Analyses of multiple dimensions of social relationships within multiple samples across the life course produced consistent and robust associations with health. Physiological impacts of structural and functional dimensions of social relationships emerge uniquely in adolescence and midlife and persist into old age.","author":[{"dropping-particle":"","family":"Yang","given":"Yang Claire","non-dropping-particle":"","parse-names":false,"suffix":""},{"dropping-particle":"","family":"Boen","given":"Courtney","non-dropping-particle":"","parse-names":false,"suffix":""},{"dropping-particle":"","family":"Gerken","given":"Karen","non-dropping-particle":"","parse-names":false,"suffix":""},{"dropping-particle":"","family":"Li","given":"Ting","non-dropping-particle":"","parse-names":false,"suffix":""},{"dropping-particle":"","family":"Schorpp","given":"Kristen","non-dropping-particle":"","parse-names":false,"suffix":""},{"dropping-particle":"","family":"Harris","given":"Kathleen Mullan","non-dropping-particle":"","parse-names":false,"suffix":""}],"container-title":"Proceedings of the National Academy of Sciences of the United States of America","id":"ITEM-1","issue":"3","issued":{"date-parts":[["2016"]]},"page":"578-583","title":"Social relationships and physiological determinants of longevity across the human life span","type":"article-journal","volume":"113"},"uris":["http://www.mendeley.com/documents/?uuid=44306220-ce60-3a10-a497-e748cfb1f314"]}],"mendeley":{"formattedCitation":"&lt;sup&gt;64&lt;/sup&gt;","plainTextFormattedCitation":"64","previouslyFormattedCitation":"&lt;sup&gt;64&lt;/sup&gt;"},"properties":{"noteIndex":0},"schema":"https://github.com/citation-style-language/schema/raw/master/csl-citation.json"}</w:delInstrText>
        </w:r>
        <w:r w:rsidR="000B3AE1" w:rsidRPr="00FA4568">
          <w:rPr>
            <w:color w:val="333132"/>
          </w:rPr>
          <w:fldChar w:fldCharType="separate"/>
        </w:r>
        <w:r w:rsidR="009A7DDE" w:rsidRPr="009A7DDE">
          <w:rPr>
            <w:noProof/>
            <w:color w:val="333132"/>
            <w:vertAlign w:val="superscript"/>
          </w:rPr>
          <w:delText>64</w:delText>
        </w:r>
        <w:r w:rsidR="000B3AE1" w:rsidRPr="00FA4568">
          <w:rPr>
            <w:color w:val="333132"/>
          </w:rPr>
          <w:fldChar w:fldCharType="end"/>
        </w:r>
        <w:r w:rsidR="000B3AE1" w:rsidRPr="00FA4568">
          <w:rPr>
            <w:color w:val="333132"/>
          </w:rPr>
          <w:delText xml:space="preserve"> found in humans that socially integrated individuals (i.e., those with more social connections across multiple domains) exhibited lower inflammation, whereas social strain (e.g., higher levels of family criticism or demands) was associated with greater inflammation. Given that familial and friend relationships tend to endure through extended periods, often persisting over decades (in both humans and NHPs), these relationships </w:delText>
        </w:r>
        <w:r w:rsidR="000B3AE1">
          <w:rPr>
            <w:color w:val="333132"/>
          </w:rPr>
          <w:delText>may</w:delText>
        </w:r>
        <w:r w:rsidR="000B3AE1" w:rsidRPr="00FA4568">
          <w:rPr>
            <w:color w:val="333132"/>
          </w:rPr>
          <w:delText xml:space="preserve"> have an important and long-lasting impact on health. </w:delText>
        </w:r>
      </w:del>
    </w:p>
    <w:p w14:paraId="23AFF0FB" w14:textId="466AF4C0" w:rsidR="000B4B1C" w:rsidRPr="00497545" w:rsidRDefault="008F3634" w:rsidP="00E22A06">
      <w:pPr>
        <w:spacing w:line="480" w:lineRule="auto"/>
        <w:ind w:firstLine="720"/>
        <w:rPr>
          <w:color w:val="000000" w:themeColor="text1"/>
        </w:rPr>
      </w:pPr>
      <w:proofErr w:type="spellStart"/>
      <w:ins w:id="216" w:author="Jessica J Vandeleest" w:date="2024-01-07T13:30:00Z">
        <w:r w:rsidRPr="007844F5">
          <w:rPr>
            <w:color w:val="000000" w:themeColor="text1"/>
          </w:rPr>
          <w:t>Uniplex</w:t>
        </w:r>
        <w:proofErr w:type="spellEnd"/>
        <w:r w:rsidR="0075511B" w:rsidRPr="007844F5">
          <w:rPr>
            <w:color w:val="000000" w:themeColor="text1"/>
          </w:rPr>
          <w:t xml:space="preserve"> </w:t>
        </w:r>
        <w:r w:rsidR="000B5489">
          <w:rPr>
            <w:color w:val="000000" w:themeColor="text1"/>
          </w:rPr>
          <w:t>grooming</w:t>
        </w:r>
        <w:r w:rsidR="000B5489" w:rsidRPr="007844F5">
          <w:rPr>
            <w:color w:val="000000" w:themeColor="text1"/>
          </w:rPr>
          <w:t xml:space="preserve"> </w:t>
        </w:r>
        <w:r w:rsidR="0075511B" w:rsidRPr="007844F5">
          <w:rPr>
            <w:color w:val="000000" w:themeColor="text1"/>
          </w:rPr>
          <w:t>relationships may reflect relationships that are more transactional in nature</w:t>
        </w:r>
        <w:r w:rsidR="000B5489">
          <w:rPr>
            <w:color w:val="000000" w:themeColor="text1"/>
          </w:rPr>
          <w:t xml:space="preserve"> </w:t>
        </w:r>
        <w:r w:rsidR="0075511B" w:rsidRPr="007844F5">
          <w:rPr>
            <w:color w:val="000000" w:themeColor="text1"/>
          </w:rPr>
          <w:fldChar w:fldCharType="begin" w:fldLock="1"/>
        </w:r>
        <w:r w:rsidR="00887C12">
          <w:rPr>
            <w:color w:val="000000" w:themeColor="text1"/>
          </w:rPr>
          <w:instrText xml:space="preserve"> ADDIN ZOTERO_ITEM CSL_CITATION {"citationID":"N34MWNjp","properties":{"formattedCitation":"\\super 72\\nosupersub{}","plainCitation":"72","noteIndex":0},"citationItems":[{"id":3275,"uris":["http://www.mendeley.com/documents/?uuid=42c8ea45-acdc-37ef-91a5-359d29970565","http://zotero.org/users/610262/items/RSJN2QPU"],"itemData":{"id":3275,"type":"paper-conference","container-title":"Behaviour","DOI":"10.1163/156853902760102735","note":"issue: 2-3\nISSN: 00057959","page":"421-446","publisher":"Brill Academic Publishers","title":"Using the 'F'-word in primatology","URL":"/record/2002-01898-011","volume":"139","author":[{"family":"Silk","given":"Joan B."}],"accessed":{"date-parts":[["2021",6,3]]},"issued":{"date-parts":[["2002"]]}}}],"schema":"https://github.com/citation-style-language/schema/raw/master/csl-citation.json"} </w:instrText>
        </w:r>
        <w:r w:rsidR="0075511B" w:rsidRPr="007844F5">
          <w:rPr>
            <w:color w:val="000000" w:themeColor="text1"/>
          </w:rPr>
          <w:fldChar w:fldCharType="separate"/>
        </w:r>
        <w:r w:rsidR="00887C12" w:rsidRPr="00887C12">
          <w:rPr>
            <w:vertAlign w:val="superscript"/>
          </w:rPr>
          <w:t>72</w:t>
        </w:r>
        <w:r w:rsidR="0075511B" w:rsidRPr="007844F5">
          <w:rPr>
            <w:color w:val="000000" w:themeColor="text1"/>
          </w:rPr>
          <w:fldChar w:fldCharType="end"/>
        </w:r>
        <w:r w:rsidR="00BE7C39" w:rsidRPr="007844F5">
          <w:rPr>
            <w:color w:val="000000" w:themeColor="text1"/>
          </w:rPr>
          <w:t xml:space="preserve">.  The fact that </w:t>
        </w:r>
        <w:proofErr w:type="spellStart"/>
        <w:r w:rsidRPr="007844F5">
          <w:rPr>
            <w:color w:val="000000" w:themeColor="text1"/>
          </w:rPr>
          <w:t>uniplex</w:t>
        </w:r>
        <w:proofErr w:type="spellEnd"/>
        <w:r w:rsidR="00BE7C39" w:rsidRPr="007844F5">
          <w:rPr>
            <w:color w:val="000000" w:themeColor="text1"/>
          </w:rPr>
          <w:t xml:space="preserve"> </w:t>
        </w:r>
        <w:r w:rsidR="00965F3C">
          <w:rPr>
            <w:color w:val="000000" w:themeColor="text1"/>
          </w:rPr>
          <w:t xml:space="preserve">grooming </w:t>
        </w:r>
        <w:r w:rsidR="00BE7C39" w:rsidRPr="007844F5">
          <w:rPr>
            <w:color w:val="000000" w:themeColor="text1"/>
          </w:rPr>
          <w:t xml:space="preserve">relationships are less kin biased </w:t>
        </w:r>
        <w:r w:rsidR="007F7F32" w:rsidRPr="007844F5">
          <w:rPr>
            <w:color w:val="000000" w:themeColor="text1"/>
          </w:rPr>
          <w:t xml:space="preserve">but likely to occur between dyads of more disparate ranks suggests that these relationships may be more related to grooming being used as a commodity in exchange for tolerance or support from higher ranking animals.  These relationships are likely more transactional in nature, reflecting a desire to maintain peace/tolerance or used </w:t>
        </w:r>
        <w:r w:rsidR="006C1EDA" w:rsidRPr="007844F5">
          <w:rPr>
            <w:color w:val="000000" w:themeColor="text1"/>
          </w:rPr>
          <w:t>in a biological market exchange</w:t>
        </w:r>
        <w:r w:rsidR="007F7F32" w:rsidRPr="007844F5">
          <w:rPr>
            <w:color w:val="000000" w:themeColor="text1"/>
          </w:rPr>
          <w:fldChar w:fldCharType="begin" w:fldLock="1"/>
        </w:r>
        <w:r w:rsidR="00887C12">
          <w:rPr>
            <w:color w:val="000000" w:themeColor="text1"/>
          </w:rPr>
          <w:instrText xml:space="preserve"> ADDIN ZOTERO_ITEM CSL_CITATION {"citationID":"4Ceco2lA","properties":{"formattedCitation":"\\super 40,41\\nosupersub{}","plainCitation":"40,41","noteIndex":0},"citationItems":[{"id":3095,"uris":["http://www.mendeley.com/documents/?uuid=01fc7427-684c-3906-bfc3-878181676044","http://zotero.org/users/610262/items/DZ62P3F6"],"itemData":{"id":3095,"type":"article-journal","abstract":"The theory of reciprocal altruism offers an explanation for the evolution of altruistic behaviours among unrelated animals. Among primates, grooming is one of the most common altruistic behaviours. Primates have been suggested to exchange grooming both for itself and for rank-related benefits. While previous meta-analyses have shown that they direct their grooming up the hierarchy and exchange it for agonistic support, no comprehensive evaluation of grooming reciprocation has been made. Here we report on a meta-analysis of grooming reciprocation among female primates based on 48 social groups belonging to 22 different species and 12 genera. The results of this meta-analysis showed that female primates groom preferentially those group mates that groom them most. To the extent allowed by the availability of kinship data, this result holds true when controlling for maternal kinship. These results, together with previous findings, suggest that primates are indeed able to exchange grooming both for itself and for different rank-related benefits. © 2007 The Royal Society.","container-title":"Biology Letters","DOI":"10.1098/rsbl.2007.0506","ISSN":"1744957X","issue":"1","note":"PMID: 17999942\npublisher: Royal Society","page":"9-11","title":"Grooming reciprocation among female primates: A meta-analysis","volume":"4","author":[{"family":"Schino","given":"Gabriele"},{"family":"Aureli","given":"Filippo"}],"issued":{"date-parts":[["2008",2,23]]}}},{"id":3091,"uris":["http://www.mendeley.com/documents/?uuid=71f16f6e-4b0f-34e6-ba91-bb7e0484c965","http://zotero.org/users/610262/items/ZVV8DWRU"],"itemData":{"id":3091,"type":"article-journal","abstract":"Grooming is a key social behavior in many primate species. Research has focused on three important aspects: the short- and long-term trading patterns of grooming for itself and/or for other commodities like tolerance or coalitionary support [1, 2], the issue of whether exchanges are a convincing example for reciprocity [3, 4], and what decision rules underlie trading [5-7]. These issues remain largely unresolved due to the correlative nature of observational studies and the rarity of experimental studies [2, 8-11]. Here, we present a new experimental paradigm to address these questions in wild vervet monkeys (Chlorocebus pygerythrus). Adult females were first trained to approach a personal box, identifiable by unique color patterns, to access high-quality food. During the experiments, two boxes were placed next to each other to induce conflict through forced proximity. We found that while dominants were generally more tolerant toward bonded individuals, recent grooming increased tolerance independently of relationship quality. The latter result shows that vervet monkeys traded grooming for short-term tolerance, where dominants used a direct-reciprocity decision rule. In contrast, females invariably supported the higher-ranking opponent in a conflict, independently of who was the recent grooming partner. Nevertheless, recent grooming increased the probability that a female supported the partner during conflicts with a low-ranking third party. Thus, females' decisions about coalitionary support seem to integrate information about the current social hierarchy with recent grooming events. In conclusion, decision rules underlying trading of grooming for other commodities involve a variety of timescales and factors.","container-title":"Current Biology","DOI":"10.1016/j.cub.2015.10.016","ISSN":"09609822","issue":"22","note":"PMID: 26549255\npublisher: Cell Press","page":"3011-3016","title":"Wild Vervet Monkeys Trade Tolerance and Specific Coalitionary Support for Grooming in Experimentally Induced Conflicts","volume":"25","author":[{"family":"Borgeaud","given":"Christèle"},{"family":"Bshary","given":"Redouan"}],"issued":{"date-parts":[["2015",11,16]]}}}],"schema":"https://github.com/citation-style-language/schema/raw/master/csl-citation.json"} </w:instrText>
        </w:r>
        <w:r w:rsidR="007F7F32" w:rsidRPr="007844F5">
          <w:rPr>
            <w:color w:val="000000" w:themeColor="text1"/>
          </w:rPr>
          <w:fldChar w:fldCharType="separate"/>
        </w:r>
        <w:r w:rsidR="00887C12" w:rsidRPr="00887C12">
          <w:rPr>
            <w:vertAlign w:val="superscript"/>
          </w:rPr>
          <w:t>40,41</w:t>
        </w:r>
        <w:r w:rsidR="007F7F32" w:rsidRPr="007844F5">
          <w:rPr>
            <w:color w:val="000000" w:themeColor="text1"/>
          </w:rPr>
          <w:fldChar w:fldCharType="end"/>
        </w:r>
        <w:r w:rsidR="007F7F32" w:rsidRPr="007844F5">
          <w:rPr>
            <w:color w:val="000000" w:themeColor="text1"/>
          </w:rPr>
          <w:t>, rather than reflecting a strong affiliative relationship.</w:t>
        </w:r>
        <w:r w:rsidR="00B72F7E" w:rsidRPr="007844F5">
          <w:rPr>
            <w:color w:val="000000" w:themeColor="text1"/>
          </w:rPr>
          <w:t xml:space="preserve"> </w:t>
        </w:r>
        <w:r w:rsidR="00E22A06" w:rsidRPr="007844F5">
          <w:rPr>
            <w:color w:val="000000" w:themeColor="text1"/>
          </w:rPr>
          <w:t>T</w:t>
        </w:r>
        <w:r w:rsidR="000B4B1C" w:rsidRPr="007844F5">
          <w:rPr>
            <w:color w:val="000000" w:themeColor="text1"/>
          </w:rPr>
          <w:t>he positive association between females</w:t>
        </w:r>
        <w:r w:rsidR="00F05629" w:rsidRPr="007844F5">
          <w:rPr>
            <w:color w:val="000000" w:themeColor="text1"/>
          </w:rPr>
          <w:t>’</w:t>
        </w:r>
        <w:r w:rsidR="000B4B1C" w:rsidRPr="007844F5">
          <w:rPr>
            <w:color w:val="000000" w:themeColor="text1"/>
          </w:rPr>
          <w:t xml:space="preserve"> </w:t>
        </w:r>
        <w:r w:rsidR="00EB019B" w:rsidRPr="007844F5">
          <w:rPr>
            <w:color w:val="000000" w:themeColor="text1"/>
          </w:rPr>
          <w:t>connectedness</w:t>
        </w:r>
        <w:r w:rsidR="000B4B1C" w:rsidRPr="007844F5">
          <w:rPr>
            <w:color w:val="000000" w:themeColor="text1"/>
          </w:rPr>
          <w:t xml:space="preserve"> in </w:t>
        </w:r>
        <w:proofErr w:type="spellStart"/>
        <w:r w:rsidR="002E1E5A" w:rsidRPr="007844F5">
          <w:rPr>
            <w:color w:val="000000" w:themeColor="text1"/>
          </w:rPr>
          <w:t>uniplex</w:t>
        </w:r>
        <w:proofErr w:type="spellEnd"/>
        <w:r w:rsidR="000B4B1C" w:rsidRPr="007844F5">
          <w:rPr>
            <w:color w:val="000000" w:themeColor="text1"/>
          </w:rPr>
          <w:t xml:space="preserve"> </w:t>
        </w:r>
        <w:r w:rsidR="00965F3C">
          <w:rPr>
            <w:color w:val="000000" w:themeColor="text1"/>
          </w:rPr>
          <w:t>grooming</w:t>
        </w:r>
        <w:r w:rsidR="00965F3C" w:rsidRPr="007844F5">
          <w:rPr>
            <w:color w:val="000000" w:themeColor="text1"/>
          </w:rPr>
          <w:t xml:space="preserve"> </w:t>
        </w:r>
        <w:r w:rsidR="000B4B1C" w:rsidRPr="007844F5">
          <w:rPr>
            <w:color w:val="000000" w:themeColor="text1"/>
          </w:rPr>
          <w:t xml:space="preserve">networks and biomarkers of inflammation suggests that </w:t>
        </w:r>
        <w:proofErr w:type="spellStart"/>
        <w:r w:rsidR="002E1E5A" w:rsidRPr="007844F5">
          <w:rPr>
            <w:color w:val="000000" w:themeColor="text1"/>
          </w:rPr>
          <w:t>uniplex</w:t>
        </w:r>
        <w:proofErr w:type="spellEnd"/>
        <w:r w:rsidR="00FB27DC" w:rsidRPr="007844F5">
          <w:rPr>
            <w:color w:val="000000" w:themeColor="text1"/>
          </w:rPr>
          <w:t xml:space="preserve"> </w:t>
        </w:r>
        <w:r w:rsidR="00965F3C">
          <w:rPr>
            <w:color w:val="000000" w:themeColor="text1"/>
          </w:rPr>
          <w:t>grooming</w:t>
        </w:r>
        <w:r w:rsidR="00965F3C" w:rsidRPr="007844F5">
          <w:rPr>
            <w:color w:val="000000" w:themeColor="text1"/>
          </w:rPr>
          <w:t xml:space="preserve"> </w:t>
        </w:r>
        <w:r w:rsidR="000B4B1C" w:rsidRPr="007844F5">
          <w:rPr>
            <w:color w:val="000000" w:themeColor="text1"/>
          </w:rPr>
          <w:t xml:space="preserve">relationships may </w:t>
        </w:r>
        <w:r w:rsidR="00FB27DC" w:rsidRPr="007844F5">
          <w:rPr>
            <w:color w:val="000000" w:themeColor="text1"/>
          </w:rPr>
          <w:t>not be supportive on their own and instead are</w:t>
        </w:r>
        <w:r w:rsidR="000B4B1C" w:rsidRPr="007844F5">
          <w:rPr>
            <w:color w:val="000000" w:themeColor="text1"/>
          </w:rPr>
          <w:t xml:space="preserve"> associated with increased physiological costs</w:t>
        </w:r>
        <w:r w:rsidR="00FB27DC" w:rsidRPr="007844F5">
          <w:rPr>
            <w:color w:val="000000" w:themeColor="text1"/>
          </w:rPr>
          <w:t>, at least in the short term</w:t>
        </w:r>
        <w:r w:rsidR="000B4B1C" w:rsidRPr="007844F5">
          <w:rPr>
            <w:color w:val="000000" w:themeColor="text1"/>
          </w:rPr>
          <w:t xml:space="preserve">. </w:t>
        </w:r>
        <w:r w:rsidR="00D528CF" w:rsidRPr="007844F5">
          <w:rPr>
            <w:color w:val="000000" w:themeColor="text1"/>
          </w:rPr>
          <w:t xml:space="preserve">Specifically, </w:t>
        </w:r>
        <w:r w:rsidR="00F64688" w:rsidRPr="007844F5">
          <w:rPr>
            <w:color w:val="000000" w:themeColor="text1"/>
          </w:rPr>
          <w:t xml:space="preserve">predictors of inflammation in the </w:t>
        </w:r>
        <w:proofErr w:type="spellStart"/>
        <w:r w:rsidR="002E1E5A" w:rsidRPr="007844F5">
          <w:rPr>
            <w:color w:val="000000" w:themeColor="text1"/>
          </w:rPr>
          <w:lastRenderedPageBreak/>
          <w:t>uniplex</w:t>
        </w:r>
        <w:proofErr w:type="spellEnd"/>
        <w:r w:rsidR="00F64688" w:rsidRPr="007844F5">
          <w:rPr>
            <w:color w:val="000000" w:themeColor="text1"/>
          </w:rPr>
          <w:t xml:space="preserve"> </w:t>
        </w:r>
        <w:r w:rsidR="00965F3C">
          <w:rPr>
            <w:color w:val="000000" w:themeColor="text1"/>
          </w:rPr>
          <w:t>grooming</w:t>
        </w:r>
        <w:r w:rsidR="00965F3C" w:rsidRPr="007844F5">
          <w:rPr>
            <w:color w:val="000000" w:themeColor="text1"/>
          </w:rPr>
          <w:t xml:space="preserve"> </w:t>
        </w:r>
        <w:r w:rsidR="00F64688" w:rsidRPr="007844F5">
          <w:rPr>
            <w:color w:val="000000" w:themeColor="text1"/>
          </w:rPr>
          <w:t xml:space="preserve">networks included </w:t>
        </w:r>
        <w:r w:rsidR="00965F3C">
          <w:rPr>
            <w:color w:val="000000" w:themeColor="text1"/>
          </w:rPr>
          <w:t>strength or closeness centrality</w:t>
        </w:r>
        <w:r w:rsidR="00F64688" w:rsidRPr="007844F5">
          <w:rPr>
            <w:color w:val="000000" w:themeColor="text1"/>
          </w:rPr>
          <w:t xml:space="preserve">. </w:t>
        </w:r>
        <w:r w:rsidR="00CB0B68">
          <w:rPr>
            <w:color w:val="000000" w:themeColor="text1"/>
          </w:rPr>
          <w:t>However, t</w:t>
        </w:r>
        <w:r w:rsidR="00CB0B68" w:rsidRPr="007844F5">
          <w:rPr>
            <w:color w:val="000000" w:themeColor="text1"/>
          </w:rPr>
          <w:t xml:space="preserve">he </w:t>
        </w:r>
        <w:r w:rsidR="00CB0B68">
          <w:rPr>
            <w:color w:val="000000" w:themeColor="text1"/>
          </w:rPr>
          <w:t xml:space="preserve">various </w:t>
        </w:r>
        <w:r w:rsidR="00E22A06" w:rsidRPr="007844F5">
          <w:rPr>
            <w:color w:val="000000" w:themeColor="text1"/>
          </w:rPr>
          <w:t xml:space="preserve">network </w:t>
        </w:r>
        <w:r w:rsidR="00CB0B68">
          <w:rPr>
            <w:color w:val="000000" w:themeColor="text1"/>
          </w:rPr>
          <w:t xml:space="preserve">centrality </w:t>
        </w:r>
        <w:r w:rsidR="00E22A06" w:rsidRPr="007844F5">
          <w:rPr>
            <w:color w:val="000000" w:themeColor="text1"/>
          </w:rPr>
          <w:t xml:space="preserve">metrics </w:t>
        </w:r>
        <w:r w:rsidR="00CB0B68">
          <w:rPr>
            <w:color w:val="000000" w:themeColor="text1"/>
          </w:rPr>
          <w:t>from</w:t>
        </w:r>
        <w:r w:rsidR="00CB0B68" w:rsidRPr="007844F5">
          <w:rPr>
            <w:color w:val="000000" w:themeColor="text1"/>
          </w:rPr>
          <w:t xml:space="preserve"> </w:t>
        </w:r>
        <w:r w:rsidR="00E22A06" w:rsidRPr="007844F5">
          <w:rPr>
            <w:color w:val="000000" w:themeColor="text1"/>
          </w:rPr>
          <w:t xml:space="preserve">the </w:t>
        </w:r>
        <w:proofErr w:type="spellStart"/>
        <w:r w:rsidR="00E22A06" w:rsidRPr="007844F5">
          <w:rPr>
            <w:color w:val="000000" w:themeColor="text1"/>
          </w:rPr>
          <w:t>uniplex</w:t>
        </w:r>
        <w:proofErr w:type="spellEnd"/>
        <w:r w:rsidR="00E22A06" w:rsidRPr="007844F5">
          <w:rPr>
            <w:color w:val="000000" w:themeColor="text1"/>
          </w:rPr>
          <w:t xml:space="preserve"> </w:t>
        </w:r>
        <w:r w:rsidR="00CB0B68">
          <w:rPr>
            <w:color w:val="000000" w:themeColor="text1"/>
          </w:rPr>
          <w:t xml:space="preserve">grooming </w:t>
        </w:r>
        <w:r w:rsidR="00E22A06" w:rsidRPr="007844F5">
          <w:rPr>
            <w:color w:val="000000" w:themeColor="text1"/>
          </w:rPr>
          <w:t xml:space="preserve">network </w:t>
        </w:r>
        <w:r w:rsidR="00B324DB" w:rsidRPr="007844F5">
          <w:rPr>
            <w:color w:val="000000" w:themeColor="text1"/>
          </w:rPr>
          <w:t>were</w:t>
        </w:r>
        <w:r w:rsidR="00E22A06" w:rsidRPr="007844F5">
          <w:rPr>
            <w:color w:val="000000" w:themeColor="text1"/>
          </w:rPr>
          <w:t xml:space="preserve"> more highly correlated with each other</w:t>
        </w:r>
        <w:r w:rsidR="00560034" w:rsidRPr="007844F5">
          <w:rPr>
            <w:color w:val="000000" w:themeColor="text1"/>
          </w:rPr>
          <w:t xml:space="preserve"> </w:t>
        </w:r>
        <w:r w:rsidR="00CB0B68">
          <w:rPr>
            <w:color w:val="000000" w:themeColor="text1"/>
          </w:rPr>
          <w:t xml:space="preserve">than the other networks, </w:t>
        </w:r>
        <w:r w:rsidR="00E22A06" w:rsidRPr="007844F5">
          <w:rPr>
            <w:color w:val="000000" w:themeColor="text1"/>
          </w:rPr>
          <w:t xml:space="preserve">and therefore it is difficult to identify which specific aspect of </w:t>
        </w:r>
        <w:proofErr w:type="spellStart"/>
        <w:r w:rsidR="00CE6BB4">
          <w:rPr>
            <w:color w:val="000000" w:themeColor="text1"/>
          </w:rPr>
          <w:t>uniplex</w:t>
        </w:r>
        <w:proofErr w:type="spellEnd"/>
        <w:r w:rsidR="00CE6BB4">
          <w:rPr>
            <w:color w:val="000000" w:themeColor="text1"/>
          </w:rPr>
          <w:t xml:space="preserve"> grooming </w:t>
        </w:r>
        <w:r w:rsidR="00E22A06" w:rsidRPr="007844F5">
          <w:rPr>
            <w:color w:val="000000" w:themeColor="text1"/>
          </w:rPr>
          <w:t>centrality might be driving these effects.  However, c</w:t>
        </w:r>
        <w:r w:rsidR="00FB27DC" w:rsidRPr="007844F5">
          <w:rPr>
            <w:color w:val="000000" w:themeColor="text1"/>
          </w:rPr>
          <w:t>ollectively</w:t>
        </w:r>
        <w:r w:rsidR="00F64688" w:rsidRPr="007844F5">
          <w:rPr>
            <w:color w:val="000000" w:themeColor="text1"/>
          </w:rPr>
          <w:t xml:space="preserve"> this group of candidate predictors </w:t>
        </w:r>
        <w:r w:rsidR="00FB27DC" w:rsidRPr="007844F5">
          <w:rPr>
            <w:color w:val="000000" w:themeColor="text1"/>
          </w:rPr>
          <w:t>indicates</w:t>
        </w:r>
        <w:r w:rsidR="00831539" w:rsidRPr="007844F5">
          <w:rPr>
            <w:color w:val="000000" w:themeColor="text1"/>
          </w:rPr>
          <w:t xml:space="preserve"> that </w:t>
        </w:r>
        <w:r w:rsidR="00F64688" w:rsidRPr="007844F5">
          <w:rPr>
            <w:color w:val="000000" w:themeColor="text1"/>
          </w:rPr>
          <w:t>greater</w:t>
        </w:r>
        <w:r w:rsidR="00831539" w:rsidRPr="007844F5">
          <w:rPr>
            <w:color w:val="000000" w:themeColor="text1"/>
          </w:rPr>
          <w:t xml:space="preserve"> general</w:t>
        </w:r>
        <w:r w:rsidR="00F64688" w:rsidRPr="007844F5">
          <w:rPr>
            <w:color w:val="000000" w:themeColor="text1"/>
          </w:rPr>
          <w:t xml:space="preserve"> connectedness (direct and indirect) </w:t>
        </w:r>
        <w:r w:rsidR="00D52656">
          <w:rPr>
            <w:color w:val="000000" w:themeColor="text1"/>
          </w:rPr>
          <w:t xml:space="preserve">in </w:t>
        </w:r>
        <w:proofErr w:type="spellStart"/>
        <w:r w:rsidR="00D52656">
          <w:rPr>
            <w:color w:val="000000" w:themeColor="text1"/>
          </w:rPr>
          <w:t>uniplex</w:t>
        </w:r>
        <w:proofErr w:type="spellEnd"/>
        <w:r w:rsidR="00D52656">
          <w:rPr>
            <w:color w:val="000000" w:themeColor="text1"/>
          </w:rPr>
          <w:t xml:space="preserve"> grooming</w:t>
        </w:r>
        <w:r w:rsidR="00D52656" w:rsidRPr="007844F5">
          <w:rPr>
            <w:color w:val="000000" w:themeColor="text1"/>
          </w:rPr>
          <w:t xml:space="preserve"> </w:t>
        </w:r>
        <w:r w:rsidR="00D528CF" w:rsidRPr="007844F5">
          <w:rPr>
            <w:color w:val="000000" w:themeColor="text1"/>
          </w:rPr>
          <w:t xml:space="preserve">was associated with increased inflammation. </w:t>
        </w:r>
        <w:proofErr w:type="spellStart"/>
        <w:r w:rsidR="002E1E5A" w:rsidRPr="007844F5">
          <w:rPr>
            <w:color w:val="000000" w:themeColor="text1"/>
          </w:rPr>
          <w:t>Uniplex</w:t>
        </w:r>
        <w:proofErr w:type="spellEnd"/>
        <w:r w:rsidR="00D14452" w:rsidRPr="007844F5">
          <w:rPr>
            <w:color w:val="000000" w:themeColor="text1"/>
          </w:rPr>
          <w:t xml:space="preserve"> </w:t>
        </w:r>
        <w:r w:rsidR="00965F3C">
          <w:rPr>
            <w:color w:val="000000" w:themeColor="text1"/>
          </w:rPr>
          <w:t>grooming</w:t>
        </w:r>
        <w:r w:rsidR="00965F3C" w:rsidRPr="007844F5">
          <w:rPr>
            <w:color w:val="000000" w:themeColor="text1"/>
          </w:rPr>
          <w:t xml:space="preserve"> </w:t>
        </w:r>
        <w:r w:rsidR="00D14452" w:rsidRPr="007844F5">
          <w:rPr>
            <w:color w:val="000000" w:themeColor="text1"/>
          </w:rPr>
          <w:t xml:space="preserve">relationships </w:t>
        </w:r>
        <w:r w:rsidR="00D52656">
          <w:rPr>
            <w:color w:val="000000" w:themeColor="text1"/>
          </w:rPr>
          <w:t>were</w:t>
        </w:r>
        <w:r w:rsidR="00D52656" w:rsidRPr="007844F5">
          <w:rPr>
            <w:color w:val="000000" w:themeColor="text1"/>
          </w:rPr>
          <w:t xml:space="preserve"> </w:t>
        </w:r>
        <w:r w:rsidR="00D14452" w:rsidRPr="007844F5">
          <w:rPr>
            <w:color w:val="000000" w:themeColor="text1"/>
          </w:rPr>
          <w:t xml:space="preserve">maintained through </w:t>
        </w:r>
        <w:r w:rsidR="00242844" w:rsidRPr="007844F5">
          <w:rPr>
            <w:color w:val="000000" w:themeColor="text1"/>
          </w:rPr>
          <w:t xml:space="preserve">generally less </w:t>
        </w:r>
        <w:r w:rsidR="00D14452" w:rsidRPr="007844F5">
          <w:rPr>
            <w:color w:val="000000" w:themeColor="text1"/>
          </w:rPr>
          <w:t xml:space="preserve">frequent interactions </w:t>
        </w:r>
        <w:r w:rsidR="00BE10C2" w:rsidRPr="007844F5">
          <w:rPr>
            <w:color w:val="000000" w:themeColor="text1"/>
          </w:rPr>
          <w:t>that</w:t>
        </w:r>
        <w:r w:rsidR="00D14452" w:rsidRPr="007844F5">
          <w:rPr>
            <w:color w:val="000000" w:themeColor="text1"/>
          </w:rPr>
          <w:t xml:space="preserve"> </w:t>
        </w:r>
        <w:r w:rsidR="00D52656">
          <w:rPr>
            <w:color w:val="000000" w:themeColor="text1"/>
          </w:rPr>
          <w:t>were</w:t>
        </w:r>
        <w:r w:rsidR="00D52656" w:rsidRPr="007844F5">
          <w:rPr>
            <w:color w:val="000000" w:themeColor="text1"/>
          </w:rPr>
          <w:t xml:space="preserve"> </w:t>
        </w:r>
        <w:r w:rsidR="00D14452" w:rsidRPr="007844F5">
          <w:rPr>
            <w:color w:val="000000" w:themeColor="text1"/>
          </w:rPr>
          <w:t xml:space="preserve">more likely to occur between animals of disparate ranks which may result in </w:t>
        </w:r>
        <w:r w:rsidR="00AB16BC" w:rsidRPr="007844F5">
          <w:rPr>
            <w:color w:val="000000" w:themeColor="text1"/>
          </w:rPr>
          <w:t>greater uncertainty regarding the outcome of any given interaction</w:t>
        </w:r>
        <w:r w:rsidR="00D14452" w:rsidRPr="007844F5">
          <w:rPr>
            <w:color w:val="000000" w:themeColor="text1"/>
          </w:rPr>
          <w:t xml:space="preserve">. </w:t>
        </w:r>
        <w:r w:rsidR="00D528CF" w:rsidRPr="007844F5">
          <w:rPr>
            <w:color w:val="000000" w:themeColor="text1"/>
          </w:rPr>
          <w:t>This uncertainty may be stressful, and therefore have at least short</w:t>
        </w:r>
        <w:r w:rsidR="005339B3" w:rsidRPr="007844F5">
          <w:rPr>
            <w:color w:val="000000" w:themeColor="text1"/>
          </w:rPr>
          <w:t>-</w:t>
        </w:r>
        <w:r w:rsidR="00D528CF" w:rsidRPr="007844F5">
          <w:rPr>
            <w:color w:val="000000" w:themeColor="text1"/>
          </w:rPr>
          <w:t>term physiological costs</w:t>
        </w:r>
        <w:r w:rsidR="005339B3" w:rsidRPr="007844F5">
          <w:rPr>
            <w:color w:val="000000" w:themeColor="text1"/>
          </w:rPr>
          <w:fldChar w:fldCharType="begin" w:fldLock="1"/>
        </w:r>
        <w:r w:rsidR="00887C12">
          <w:rPr>
            <w:color w:val="000000" w:themeColor="text1"/>
          </w:rPr>
          <w:instrText xml:space="preserve"> ADDIN ZOTERO_ITEM CSL_CITATION {"citationID":"hreYPJOy","properties":{"formattedCitation":"\\super 73\\nosupersub{}","plainCitation":"73","noteIndex":0},"citationItems":[{"id":3119,"uris":["http://www.mendeley.com/documents/?uuid=d7d1a8bb-70fa-343e-b641-00f66de6c83c","http://zotero.org/users/610262/items/FTVBHMHU"],"itemData":{"id":3119,"type":"article-journal","abstract":"This study investigated the short-term consequences of giving grooming in Japanese macaques (Macaca fuscata) in order to obtain information on its immediate costs and benefits. Giving grooming was associated with increased aggression received from groomees and decreased aggression received from third parties (but only as long as the groomer maintained proximity to the groomee). Grooming was also associated with decreased scratching rates. These results emphasize the unpredictable outcome of individual grooming interactions and the difficulties of social decision-making for monkeys living in despotic societies.","container-title":"Primates","DOI":"10.1007/s10329-015-0468-0","ISSN":"00328332","issue":"3","note":"PMID: 25822665\npublisher: Springer Tokyo","page":"253-257","title":"Short-term costs and benefits of grooming in Japanese macaques","volume":"56","author":[{"family":"Schino","given":"Gabriele"},{"family":"Alessandrini","given":"Alessandro"}],"issued":{"date-parts":[["2015",7,20]]}}}],"schema":"https://github.com/citation-style-language/schema/raw/master/csl-citation.json"} </w:instrText>
        </w:r>
        <w:r w:rsidR="005339B3" w:rsidRPr="007844F5">
          <w:rPr>
            <w:color w:val="000000" w:themeColor="text1"/>
          </w:rPr>
          <w:fldChar w:fldCharType="separate"/>
        </w:r>
        <w:r w:rsidR="00887C12" w:rsidRPr="00887C12">
          <w:rPr>
            <w:vertAlign w:val="superscript"/>
          </w:rPr>
          <w:t>73</w:t>
        </w:r>
        <w:r w:rsidR="005339B3" w:rsidRPr="007844F5">
          <w:rPr>
            <w:color w:val="000000" w:themeColor="text1"/>
          </w:rPr>
          <w:fldChar w:fldCharType="end"/>
        </w:r>
        <w:r w:rsidR="00D528CF" w:rsidRPr="007844F5">
          <w:rPr>
            <w:color w:val="000000" w:themeColor="text1"/>
          </w:rPr>
          <w:t xml:space="preserve">. </w:t>
        </w:r>
        <w:r w:rsidR="00FB27DC" w:rsidRPr="007844F5">
          <w:rPr>
            <w:color w:val="000000" w:themeColor="text1"/>
          </w:rPr>
          <w:t xml:space="preserve">If these relationships </w:t>
        </w:r>
        <w:r w:rsidR="000B4B1C" w:rsidRPr="007844F5">
          <w:rPr>
            <w:color w:val="000000" w:themeColor="text1"/>
          </w:rPr>
          <w:t xml:space="preserve">are more transactional in nature, reflecting a desire to maintain peace/tolerance or used </w:t>
        </w:r>
        <w:r w:rsidR="006C1EDA" w:rsidRPr="007844F5">
          <w:rPr>
            <w:color w:val="000000" w:themeColor="text1"/>
          </w:rPr>
          <w:t>in a biological market exchange</w:t>
        </w:r>
        <w:r w:rsidR="000B4B1C" w:rsidRPr="007844F5">
          <w:rPr>
            <w:color w:val="000000" w:themeColor="text1"/>
          </w:rPr>
          <w:fldChar w:fldCharType="begin" w:fldLock="1"/>
        </w:r>
        <w:r w:rsidR="00887C12">
          <w:rPr>
            <w:color w:val="000000" w:themeColor="text1"/>
          </w:rPr>
          <w:instrText xml:space="preserve"> ADDIN ZOTERO_ITEM CSL_CITATION {"citationID":"51xhUCfA","properties":{"formattedCitation":"\\super 40,41\\nosupersub{}","plainCitation":"40,41","noteIndex":0},"citationItems":[{"id":3095,"uris":["http://www.mendeley.com/documents/?uuid=01fc7427-684c-3906-bfc3-878181676044","http://zotero.org/users/610262/items/DZ62P3F6"],"itemData":{"id":3095,"type":"article-journal","abstract":"The theory of reciprocal altruism offers an explanation for the evolution of altruistic behaviours among unrelated animals. Among primates, grooming is one of the most common altruistic behaviours. Primates have been suggested to exchange grooming both for itself and for rank-related benefits. While previous meta-analyses have shown that they direct their grooming up the hierarchy and exchange it for agonistic support, no comprehensive evaluation of grooming reciprocation has been made. Here we report on a meta-analysis of grooming reciprocation among female primates based on 48 social groups belonging to 22 different species and 12 genera. The results of this meta-analysis showed that female primates groom preferentially those group mates that groom them most. To the extent allowed by the availability of kinship data, this result holds true when controlling for maternal kinship. These results, together with previous findings, suggest that primates are indeed able to exchange grooming both for itself and for different rank-related benefits. © 2007 The Royal Society.","container-title":"Biology Letters","DOI":"10.1098/rsbl.2007.0506","ISSN":"1744957X","issue":"1","note":"PMID: 17999942\npublisher: Royal Society","page":"9-11","title":"Grooming reciprocation among female primates: A meta-analysis","volume":"4","author":[{"family":"Schino","given":"Gabriele"},{"family":"Aureli","given":"Filippo"}],"issued":{"date-parts":[["2008",2,23]]}}},{"id":3091,"uris":["http://www.mendeley.com/documents/?uuid=71f16f6e-4b0f-34e6-ba91-bb7e0484c965","http://zotero.org/users/610262/items/ZVV8DWRU"],"itemData":{"id":3091,"type":"article-journal","abstract":"Grooming is a key social behavior in many primate species. Research has focused on three important aspects: the short- and long-term trading patterns of grooming for itself and/or for other commodities like tolerance or coalitionary support [1, 2], the issue of whether exchanges are a convincing example for reciprocity [3, 4], and what decision rules underlie trading [5-7]. These issues remain largely unresolved due to the correlative nature of observational studies and the rarity of experimental studies [2, 8-11]. Here, we present a new experimental paradigm to address these questions in wild vervet monkeys (Chlorocebus pygerythrus). Adult females were first trained to approach a personal box, identifiable by unique color patterns, to access high-quality food. During the experiments, two boxes were placed next to each other to induce conflict through forced proximity. We found that while dominants were generally more tolerant toward bonded individuals, recent grooming increased tolerance independently of relationship quality. The latter result shows that vervet monkeys traded grooming for short-term tolerance, where dominants used a direct-reciprocity decision rule. In contrast, females invariably supported the higher-ranking opponent in a conflict, independently of who was the recent grooming partner. Nevertheless, recent grooming increased the probability that a female supported the partner during conflicts with a low-ranking third party. Thus, females' decisions about coalitionary support seem to integrate information about the current social hierarchy with recent grooming events. In conclusion, decision rules underlying trading of grooming for other commodities involve a variety of timescales and factors.","container-title":"Current Biology","DOI":"10.1016/j.cub.2015.10.016","ISSN":"09609822","issue":"22","note":"PMID: 26549255\npublisher: Cell Press","page":"3011-3016","title":"Wild Vervet Monkeys Trade Tolerance and Specific Coalitionary Support for Grooming in Experimentally Induced Conflicts","volume":"25","author":[{"family":"Borgeaud","given":"Christèle"},{"family":"Bshary","given":"Redouan"}],"issued":{"date-parts":[["2015",11,16]]}}}],"schema":"https://github.com/citation-style-language/schema/raw/master/csl-citation.json"} </w:instrText>
        </w:r>
        <w:r w:rsidR="000B4B1C" w:rsidRPr="007844F5">
          <w:rPr>
            <w:color w:val="000000" w:themeColor="text1"/>
          </w:rPr>
          <w:fldChar w:fldCharType="separate"/>
        </w:r>
        <w:r w:rsidR="00887C12" w:rsidRPr="00887C12">
          <w:rPr>
            <w:vertAlign w:val="superscript"/>
          </w:rPr>
          <w:t>40,41</w:t>
        </w:r>
        <w:r w:rsidR="000B4B1C" w:rsidRPr="007844F5">
          <w:rPr>
            <w:color w:val="000000" w:themeColor="text1"/>
          </w:rPr>
          <w:fldChar w:fldCharType="end"/>
        </w:r>
        <w:r w:rsidR="00FB27DC" w:rsidRPr="007844F5">
          <w:rPr>
            <w:color w:val="000000" w:themeColor="text1"/>
          </w:rPr>
          <w:t xml:space="preserve">, then </w:t>
        </w:r>
        <w:r w:rsidR="002203BF" w:rsidRPr="007844F5">
          <w:rPr>
            <w:color w:val="000000" w:themeColor="text1"/>
          </w:rPr>
          <w:t xml:space="preserve">maintaining more of these transactional relationships may result in </w:t>
        </w:r>
        <w:r w:rsidR="00907F6A" w:rsidRPr="007844F5">
          <w:rPr>
            <w:color w:val="000000" w:themeColor="text1"/>
          </w:rPr>
          <w:t>increased stress, which if sustained can result in long</w:t>
        </w:r>
        <w:r w:rsidR="008438F7" w:rsidRPr="007844F5">
          <w:rPr>
            <w:color w:val="000000" w:themeColor="text1"/>
          </w:rPr>
          <w:t>-</w:t>
        </w:r>
        <w:r w:rsidR="00907F6A" w:rsidRPr="007844F5">
          <w:rPr>
            <w:color w:val="000000" w:themeColor="text1"/>
          </w:rPr>
          <w:t xml:space="preserve">term </w:t>
        </w:r>
        <w:r w:rsidR="002203BF" w:rsidRPr="007844F5">
          <w:rPr>
            <w:color w:val="000000" w:themeColor="text1"/>
          </w:rPr>
          <w:t>physiological costs</w:t>
        </w:r>
        <w:r w:rsidR="00907F6A" w:rsidRPr="007844F5">
          <w:rPr>
            <w:color w:val="000000" w:themeColor="text1"/>
          </w:rPr>
          <w:fldChar w:fldCharType="begin" w:fldLock="1"/>
        </w:r>
        <w:r w:rsidR="00306361">
          <w:rPr>
            <w:color w:val="000000" w:themeColor="text1"/>
          </w:rPr>
          <w:instrText xml:space="preserve"> ADDIN ZOTERO_ITEM CSL_CITATION {"citationID":"oogeiIMX","properties":{"formattedCitation":"\\super 13\\nosupersub{}","plainCitation":"13","noteIndex":0},"citationItems":[{"id":3195,"uris":["http://www.mendeley.com/documents/?uuid=5f381761-af98-3d0d-b8e0-fe8860ae0f52","http://zotero.org/users/610262/items/C246Q8W2"],"itemData":{"id":3195,"type":"article-journal","abstract":"The social environment, both in early life and adulthood, is one of the strongest predictors of morbidity and mortality risk in humans. Evidence from long-term studies of other social mammals indicates that this relationship is similar across many species. In addition, experimental studies show that social interactions can causally alter animal physiology, disease risk, and life span itself. These findings highlight the importance of the social environment to health and mortality as well as Darwinian fitness-outcomes of interest to social scientists and biologists alike. They thus emphasize the utility of cross-species analysis for understanding the predictors of, and mechanisms underlying, social gradients in health.","container-title":"Science","DOI":"10.1126/science.aax9553","ISSN":"10959203","issue":"6493","note":"PMID: 32439765\npublisher: American Association for the Advancement of Science","title":"Social determinants of health and survival in humans and other animals","URL":"https://science.sciencemag.org/content/368/6493/eaax9553","volume":"368","author":[{"family":"Snyder-Mackler","given":"Noah"},{"family":"Burger","given":"Joseph Robert"},{"family":"Gaydosh","given":"Lauren"},{"family":"Belsky","given":"Daniel W."},{"family":"Noppert","given":"Grace A."},{"family":"Campos","given":"Fernando A."},{"family":"Bartolomucci","given":"Alessandro"},{"family":"Yang","given":"Yang Claire"},{"family":"Aiello","given":"Allison E."},{"family":"O'Rand","given":"Angela"},{"family":"Harris","given":"Kathleen Mullan"},{"family":"Shively","given":"Carol A."},{"family":"Alberts","given":"Susan C."},{"family":"Tung","given":"Jenny"}],"accessed":{"date-parts":[["2020",11,22]]},"issued":{"date-parts":[["2020",5,22]]}}}],"schema":"https://github.com/citation-style-language/schema/raw/master/csl-citation.json"} </w:instrText>
        </w:r>
        <w:r w:rsidR="00907F6A" w:rsidRPr="007844F5">
          <w:rPr>
            <w:color w:val="000000" w:themeColor="text1"/>
          </w:rPr>
          <w:fldChar w:fldCharType="separate"/>
        </w:r>
        <w:r w:rsidR="00306361" w:rsidRPr="00306361">
          <w:rPr>
            <w:vertAlign w:val="superscript"/>
          </w:rPr>
          <w:t>13</w:t>
        </w:r>
        <w:r w:rsidR="00907F6A" w:rsidRPr="007844F5">
          <w:rPr>
            <w:color w:val="000000" w:themeColor="text1"/>
          </w:rPr>
          <w:fldChar w:fldCharType="end"/>
        </w:r>
        <w:r w:rsidR="002203BF" w:rsidRPr="007844F5">
          <w:rPr>
            <w:color w:val="000000" w:themeColor="text1"/>
          </w:rPr>
          <w:t>.</w:t>
        </w:r>
        <w:r w:rsidR="0053630E" w:rsidRPr="007844F5">
          <w:rPr>
            <w:color w:val="000000" w:themeColor="text1"/>
          </w:rPr>
          <w:t xml:space="preserve"> </w:t>
        </w:r>
        <w:r w:rsidR="00FB27DC" w:rsidRPr="007844F5">
          <w:rPr>
            <w:color w:val="000000" w:themeColor="text1"/>
          </w:rPr>
          <w:t>It is possible that these short</w:t>
        </w:r>
        <w:r w:rsidR="008438F7" w:rsidRPr="007844F5">
          <w:rPr>
            <w:color w:val="000000" w:themeColor="text1"/>
          </w:rPr>
          <w:t>-</w:t>
        </w:r>
        <w:r w:rsidR="00FB27DC" w:rsidRPr="007844F5">
          <w:rPr>
            <w:color w:val="000000" w:themeColor="text1"/>
          </w:rPr>
          <w:t>term costs are actually investments that may</w:t>
        </w:r>
        <w:r w:rsidR="00D528CF" w:rsidRPr="007844F5">
          <w:rPr>
            <w:color w:val="000000" w:themeColor="text1"/>
          </w:rPr>
          <w:t xml:space="preserve"> manifest in future benefits</w:t>
        </w:r>
        <w:r w:rsidR="00C9167C" w:rsidRPr="007844F5">
          <w:rPr>
            <w:color w:val="000000" w:themeColor="text1"/>
          </w:rPr>
          <w:t xml:space="preserve"> (e.g., tolerance, alliance support)</w:t>
        </w:r>
        <w:r w:rsidR="00FB27DC" w:rsidRPr="007844F5">
          <w:rPr>
            <w:color w:val="000000" w:themeColor="text1"/>
          </w:rPr>
          <w:t xml:space="preserve"> that would offset these costs</w:t>
        </w:r>
        <w:r w:rsidR="00C9167C" w:rsidRPr="007844F5">
          <w:rPr>
            <w:color w:val="000000" w:themeColor="text1"/>
          </w:rPr>
          <w:t xml:space="preserve">, yet this is difficult to test as the “commodities” exchanged may be heterogeneous and the time-scale for market exchanges is </w:t>
        </w:r>
        <w:r w:rsidR="00B145A4" w:rsidRPr="007844F5">
          <w:rPr>
            <w:color w:val="000000" w:themeColor="text1"/>
          </w:rPr>
          <w:t xml:space="preserve">often </w:t>
        </w:r>
        <w:r w:rsidR="006C1EDA" w:rsidRPr="007844F5">
          <w:rPr>
            <w:color w:val="000000" w:themeColor="text1"/>
          </w:rPr>
          <w:t>unclear</w:t>
        </w:r>
        <w:r w:rsidR="00C9167C" w:rsidRPr="007844F5">
          <w:rPr>
            <w:color w:val="000000" w:themeColor="text1"/>
          </w:rPr>
          <w:fldChar w:fldCharType="begin" w:fldLock="1"/>
        </w:r>
        <w:r w:rsidR="00887C12">
          <w:rPr>
            <w:color w:val="000000" w:themeColor="text1"/>
          </w:rPr>
          <w:instrText xml:space="preserve"> ADDIN ZOTERO_ITEM CSL_CITATION {"citationID":"RMh5Wdjd","properties":{"formattedCitation":"\\super 74\\nosupersub{}","plainCitation":"74","noteIndex":0},"citationItems":[{"id":3208,"uris":["http://www.mendeley.com/documents/?uuid=2aa0a61a-1107-36c1-afd4-9cb3091cfb6e","http://zotero.org/users/610262/items/95W7MZ6M"],"itemData":{"id":3208,"type":"article-journal","container-title":"Animal Behaviour","DOI":"10.1016/j.anbehav.2016.08.018","ISSN":"00033472","note":"publisher: Academic Press","page":"131-136","title":"Biological markets: theory, interpretation, and proximate perspectives. A response to Sánchez-Amaro and Amici (2015)","volume":"121","author":[{"family":"Dunayer","given":"Erica S."},{"family":"Berman","given":"Carol M."}],"issued":{"date-parts":[["2016",11,1]]}}}],"schema":"https://github.com/citation-style-language/schema/raw/master/csl-citation.json"} </w:instrText>
        </w:r>
        <w:r w:rsidR="00C9167C" w:rsidRPr="007844F5">
          <w:rPr>
            <w:color w:val="000000" w:themeColor="text1"/>
          </w:rPr>
          <w:fldChar w:fldCharType="separate"/>
        </w:r>
        <w:r w:rsidR="00887C12" w:rsidRPr="00887C12">
          <w:rPr>
            <w:vertAlign w:val="superscript"/>
          </w:rPr>
          <w:t>74</w:t>
        </w:r>
        <w:r w:rsidR="00C9167C" w:rsidRPr="007844F5">
          <w:rPr>
            <w:color w:val="000000" w:themeColor="text1"/>
          </w:rPr>
          <w:fldChar w:fldCharType="end"/>
        </w:r>
        <w:r w:rsidR="005339B3" w:rsidRPr="007844F5">
          <w:rPr>
            <w:color w:val="000000" w:themeColor="text1"/>
          </w:rPr>
          <w:t>.</w:t>
        </w:r>
        <w:r w:rsidR="00C9167C" w:rsidRPr="007844F5">
          <w:rPr>
            <w:color w:val="000000" w:themeColor="text1"/>
          </w:rPr>
          <w:t xml:space="preserve"> </w:t>
        </w:r>
        <w:r w:rsidR="00757876" w:rsidRPr="007844F5">
          <w:rPr>
            <w:color w:val="000000" w:themeColor="text1"/>
          </w:rPr>
          <w:t xml:space="preserve">However, other work points to benefits </w:t>
        </w:r>
        <w:r w:rsidR="00C9167C" w:rsidRPr="007844F5">
          <w:rPr>
            <w:color w:val="000000" w:themeColor="text1"/>
          </w:rPr>
          <w:t xml:space="preserve">of weak or economically based bonds </w:t>
        </w:r>
        <w:r w:rsidR="006C1EDA" w:rsidRPr="007844F5">
          <w:rPr>
            <w:color w:val="000000" w:themeColor="text1"/>
          </w:rPr>
          <w:t>to survival and reproduction</w:t>
        </w:r>
        <w:r w:rsidR="00757876" w:rsidRPr="007844F5">
          <w:rPr>
            <w:color w:val="000000" w:themeColor="text1"/>
          </w:rPr>
          <w:fldChar w:fldCharType="begin" w:fldLock="1"/>
        </w:r>
        <w:r w:rsidR="00887C12">
          <w:rPr>
            <w:color w:val="000000" w:themeColor="text1"/>
          </w:rPr>
          <w:instrText xml:space="preserve"> ADDIN ZOTERO_ITEM CSL_CITATION {"citationID":"9AMLuv6r","properties":{"formattedCitation":"\\super 9,26\\nosupersub{}","plainCitation":"9,26","noteIndex":0},"citationItems":[{"id":3186,"uris":["http://www.mendeley.com/documents/?uuid=75c75ffd-1cbc-4eba-8473-641e5dd6d64a","http://zotero.org/users/610262/items/ZQ5VGESM"],"itemData":{"id":3186,"type":"article-journal","abstract":"Studies across a range of species have shown that sociability has positive fitness consequences. Among baboons, both increased infant survival and adult longevity have been associated with the maintenance of strong, equitable and durable social bonds. However, not all baboon populations show these patterns of bonding. South African chacma baboons, Papio ursinus, in the Drakensberg Mountains and De Hoop Nature Reserve show cyclical variation in social relations across time, with strong bonds formed only during certain times of the year. Using long-term data from the De Hoop baboons, we tested whether social relations influence female reproductive success in our study group in a manner similar to other baboon populations. Our results show that the number of strong bonds a female maintained predicted birth rate, and that the number of weak bonds a female possessed predicted infant 12-month survival and infant longevity. Fitness-related benefits of sociability were, however, independent of female dominance rank, and there was no relationship between the number of weak and strong bonds a female maintained. One possible explanation for the influence of weak as well as strong bonds in our study group may be that variation in demographic and ecological conditions across populations may favour the use of different social strategies by females. In our sample, weak bonds as well as strong bonds appear to be instrumental to achieving fitness-related benefits.","container-title":"Animal Behaviour","DOI":"10.1016/j.anbehav.2017.02.002","ISSN":"00033472","note":"publisher: Academic Press","page":"101-106","title":"The ‘strength of weak ties’ among female baboons: fitness-related benefits of social bonds","volume":"126","author":[{"family":"McFarland","given":"Richard"},{"family":"Murphy","given":"Derek"},{"family":"Lusseau","given":"David"},{"family":"Henzi","given":"S. Peter"},{"family":"Parker","given":"Jessica L."},{"family":"Pollet","given":"Thomas V."},{"family":"Barrett","given":"Louise"}],"issued":{"date-parts":[["2017",4,1]]}}},{"id":3198,"uris":["http://www.mendeley.com/documents/?uuid=dbe3c0df-2c14-3de7-b163-ce9c998f6821","http://zotero.org/users/610262/items/YC32TUUD"],"itemData":{"id":3198,"type":"article-journal","abstract":"&lt;p&gt; Many species use social interactions to cope with challenges in their environment and a growing number of studies show that individuals which are well-connected to their group have higher fitness than socially isolated individuals. However, there are many ways to be ‘well-connected’ and it is unclear which aspects of sociality drive fitness benefits. Being well-connected can be conceptualized in four main ways: individuals can be socially integrated by engaging in a high rate of social behaviour or having many partners; they can have strong and stable connections to favoured partners; they can indirectly connect to the broader group structure; or directly engage in a high rate of beneficial behaviours, such as grooming. In this study, we use survival models and long-term data in adult female rhesus macaques ( &lt;italic&gt;Macaca mulatta&lt;/italic&gt; ) to compare the fitness outcomes of multiple measures of social connectedness. Females that maintained strong connections to favoured partners had the highest relative survival probability, as did females well-integrated owing to forming many weak connections. We found no survival benefits to being structurally well-connected or engaging in high rates of grooming. Being well-connected to favoured partners could provide fitness benefits by, for example, increasing the efficacy of coordinated or mutualistic behaviours. &lt;/p&gt;","container-title":"Proceedings of the Royal Society B: Biological Sciences","DOI":"10.1098/rspb.2019.1991","ISSN":"0962-8452","issue":"1917","note":"publisher: Royal Society Publishing","page":"20191991","title":"Deconstructing sociality: the types of social connections that predict longevity in a group-living primate","volume":"286","author":[{"family":"Ellis","given":"Samuel"},{"family":"Snyder-Mackler","given":"Noah"},{"family":"Ruiz-Lambides","given":"Angelina"},{"family":"Platt","given":"Michael L."},{"family":"Brent","given":"Lauren J. N."}],"issued":{"date-parts":[["2019",12,18]]}}}],"schema":"https://github.com/citation-style-language/schema/raw/master/csl-citation.json"} </w:instrText>
        </w:r>
        <w:r w:rsidR="00757876" w:rsidRPr="007844F5">
          <w:rPr>
            <w:color w:val="000000" w:themeColor="text1"/>
          </w:rPr>
          <w:fldChar w:fldCharType="separate"/>
        </w:r>
        <w:r w:rsidR="00887C12" w:rsidRPr="00887C12">
          <w:rPr>
            <w:vertAlign w:val="superscript"/>
          </w:rPr>
          <w:t>9,26</w:t>
        </w:r>
        <w:r w:rsidR="00757876" w:rsidRPr="007844F5">
          <w:rPr>
            <w:color w:val="000000" w:themeColor="text1"/>
          </w:rPr>
          <w:fldChar w:fldCharType="end"/>
        </w:r>
        <w:r w:rsidR="006C1EDA" w:rsidRPr="007844F5">
          <w:rPr>
            <w:color w:val="000000" w:themeColor="text1"/>
          </w:rPr>
          <w:t xml:space="preserve"> (although see</w:t>
        </w:r>
        <w:r w:rsidR="00757876" w:rsidRPr="007844F5">
          <w:rPr>
            <w:color w:val="000000" w:themeColor="text1"/>
          </w:rPr>
          <w:fldChar w:fldCharType="begin" w:fldLock="1"/>
        </w:r>
        <w:r w:rsidR="00306361">
          <w:rPr>
            <w:color w:val="000000" w:themeColor="text1"/>
          </w:rPr>
          <w:instrText xml:space="preserve"> ADDIN ZOTERO_ITEM CSL_CITATION {"citationID":"niw2z5wc","properties":{"formattedCitation":"\\super 12\\nosupersub{}","plainCitation":"12","noteIndex":0},"citationItems":[{"id":3179,"uris":["http://www.mendeley.com/documents/?uuid=4aa33f54-8fa2-3158-ba50-400736f6cc88","http://zotero.org/users/610262/items/LZCI3DKW"],"itemData":{"id":3179,"type":"article-journal","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group.","container-title":"Animal Behaviour","DOI":"10.1016/j.anbehav.2018.04.013","ISSN":"00033472","note":"publisher: Academic Press","page":"207-211","title":"Quality versus quantity: do weak bonds enhance the fitness of female baboons?","volume":"140","author":[{"family":"Silk","given":"Joan B."},{"family":"Seyfarth","given":"Robert M."},{"family":"Cheney","given":"Dorothy L."}],"issued":{"date-parts":[["2018",6,1]]}}}],"schema":"https://github.com/citation-style-language/schema/raw/master/csl-citation.json"} </w:instrText>
        </w:r>
        <w:r w:rsidR="00757876" w:rsidRPr="007844F5">
          <w:rPr>
            <w:color w:val="000000" w:themeColor="text1"/>
          </w:rPr>
          <w:fldChar w:fldCharType="separate"/>
        </w:r>
        <w:r w:rsidR="00306361" w:rsidRPr="00306361">
          <w:rPr>
            <w:vertAlign w:val="superscript"/>
          </w:rPr>
          <w:t>12</w:t>
        </w:r>
        <w:r w:rsidR="00757876" w:rsidRPr="007844F5">
          <w:rPr>
            <w:color w:val="000000" w:themeColor="text1"/>
          </w:rPr>
          <w:fldChar w:fldCharType="end"/>
        </w:r>
        <w:r w:rsidR="00757876" w:rsidRPr="007844F5">
          <w:rPr>
            <w:color w:val="000000" w:themeColor="text1"/>
          </w:rPr>
          <w:t>).</w:t>
        </w:r>
        <w:r w:rsidR="005339B3" w:rsidRPr="007844F5">
          <w:rPr>
            <w:color w:val="000000" w:themeColor="text1"/>
          </w:rPr>
          <w:t xml:space="preserve"> </w:t>
        </w:r>
        <w:r w:rsidR="00D0403B" w:rsidRPr="007844F5">
          <w:rPr>
            <w:color w:val="000000" w:themeColor="text1"/>
          </w:rPr>
          <w:t>While these types of connections may have ultimate fitness benefits (e.g., alliance support, increased access to food</w:t>
        </w:r>
        <w:r w:rsidR="00DD427F" w:rsidRPr="007844F5">
          <w:rPr>
            <w:color w:val="000000" w:themeColor="text1"/>
          </w:rPr>
          <w:t>)</w:t>
        </w:r>
        <w:r w:rsidR="00D0403B" w:rsidRPr="007844F5">
          <w:rPr>
            <w:color w:val="000000" w:themeColor="text1"/>
          </w:rPr>
          <w:t>, this research suggests they may also be associated with proximate costs.</w:t>
        </w:r>
      </w:ins>
      <w:del w:id="217" w:author="Jessica J Vandeleest" w:date="2024-01-07T13:30:00Z">
        <w:r>
          <w:rPr>
            <w:color w:val="333132"/>
          </w:rPr>
          <w:delText>Uniplex</w:delText>
        </w:r>
        <w:r w:rsidR="0075511B">
          <w:rPr>
            <w:color w:val="333132"/>
          </w:rPr>
          <w:delText xml:space="preserve"> affiliative relationships may reflect affiliative relationships that are more transactional in nature</w:delText>
        </w:r>
        <w:r w:rsidR="0075511B">
          <w:rPr>
            <w:color w:val="333132"/>
          </w:rPr>
          <w:fldChar w:fldCharType="begin" w:fldLock="1"/>
        </w:r>
        <w:r w:rsidR="009A7DDE">
          <w:rPr>
            <w:color w:val="333132"/>
          </w:rPr>
          <w:delInstrText>ADDIN CSL_CITATION {"citationItems":[{"id":"ITEM-1","itemData":{"DOI":"10.1163/156853902760102735","ISSN":"00057959","author":[{"dropping-particle":"","family":"Silk","given":"Joan B.","non-dropping-particle":"","parse-names":false,"suffix":""}],"container-title":"Behaviour","id":"ITEM-1","issue":"2-3","issued":{"date-parts":[["2002"]]},"page":"421-446","publisher":"Brill Academic Publishers","title":"Using the 'F'-word in primatology","type":"paper-conference","volume":"139"},"uris":["http://www.mendeley.com/documents/?uuid=42c8ea45-acdc-37ef-91a5-359d29970565"]}],"mendeley":{"formattedCitation":"&lt;sup&gt;65&lt;/sup&gt;","plainTextFormattedCitation":"65","previouslyFormattedCitation":"&lt;sup&gt;65&lt;/sup&gt;"},"properties":{"noteIndex":0},"schema":"https://github.com/citation-style-language/schema/raw/master/csl-citation.json"}</w:delInstrText>
        </w:r>
        <w:r w:rsidR="0075511B">
          <w:rPr>
            <w:color w:val="333132"/>
          </w:rPr>
          <w:fldChar w:fldCharType="separate"/>
        </w:r>
        <w:r w:rsidR="009A7DDE" w:rsidRPr="009A7DDE">
          <w:rPr>
            <w:noProof/>
            <w:color w:val="333132"/>
            <w:vertAlign w:val="superscript"/>
          </w:rPr>
          <w:delText>65</w:delText>
        </w:r>
        <w:r w:rsidR="0075511B">
          <w:rPr>
            <w:color w:val="333132"/>
          </w:rPr>
          <w:fldChar w:fldCharType="end"/>
        </w:r>
        <w:r w:rsidR="00BE7C39">
          <w:rPr>
            <w:color w:val="333132"/>
          </w:rPr>
          <w:delText xml:space="preserve">.  The fact that </w:delText>
        </w:r>
        <w:r>
          <w:rPr>
            <w:color w:val="333132"/>
          </w:rPr>
          <w:delText>uniplex</w:delText>
        </w:r>
        <w:r w:rsidR="00BE7C39">
          <w:rPr>
            <w:color w:val="333132"/>
          </w:rPr>
          <w:delText xml:space="preserve"> relationships are less kin biased </w:delText>
        </w:r>
        <w:r w:rsidR="007F7F32">
          <w:rPr>
            <w:color w:val="333132"/>
          </w:rPr>
          <w:delText>but likely to occur between dyads of more disparate ranks suggests that these relationships may be more related to grooming being used as a commodity in exchange for tolerance or support from higher ranking animals.  T</w:delText>
        </w:r>
        <w:r w:rsidR="007F7F32" w:rsidRPr="00FA4568">
          <w:rPr>
            <w:color w:val="333132"/>
          </w:rPr>
          <w:delText xml:space="preserve">hese </w:delText>
        </w:r>
        <w:r w:rsidR="007F7F32">
          <w:rPr>
            <w:color w:val="333132"/>
          </w:rPr>
          <w:delText>relationships</w:delText>
        </w:r>
        <w:r w:rsidR="007F7F32" w:rsidRPr="00FA4568">
          <w:rPr>
            <w:color w:val="333132"/>
          </w:rPr>
          <w:delText xml:space="preserve"> are likely more transactional in nature, reflecting a desire to maintain peace/tolerance or used </w:delText>
        </w:r>
        <w:r w:rsidR="006C1EDA">
          <w:rPr>
            <w:color w:val="333132"/>
          </w:rPr>
          <w:delText>in a biological market exchange</w:delText>
        </w:r>
        <w:r w:rsidR="007F7F32" w:rsidRPr="00FA4568">
          <w:rPr>
            <w:color w:val="333132"/>
          </w:rPr>
          <w:fldChar w:fldCharType="begin" w:fldLock="1"/>
        </w:r>
        <w:r w:rsidR="00175374">
          <w:rPr>
            <w:color w:val="333132"/>
          </w:rPr>
          <w:delInstrText>ADDIN CSL_CITATION {"citationItems":[{"id":"ITEM-1","itemData":{"DOI":"10.1098/rsbl.2007.0506","ISSN":"1744957X","abstract":"The theory of reciprocal altruism offers an explanation for the evolution of altruistic behaviours among unrelated animals. Among primates, grooming is one of the most common altruistic behaviours. Primates have been suggested to exchange grooming both for itself and for rank-related benefits. While previous meta-analyses have shown that they direct their grooming up the hierarchy and exchange it for agonistic support, no comprehensive evaluation of grooming reciprocation has been made. Here we report on a meta-analysis of grooming reciprocation among female primates based on 48 social groups belonging to 22 different species and 12 genera. The results of this meta-analysis showed that female primates groom preferentially those group mates that groom them most. To the extent allowed by the availability of kinship data, this result holds true when controlling for maternal kinship. These results, together with previous findings, suggest that primates are indeed able to exchange grooming both for itself and for different rank-related benefits. © 2007 The Royal Society.","author":[{"dropping-particle":"","family":"Schino","given":"Gabriele","non-dropping-particle":"","parse-names":false,"suffix":""},{"dropping-particle":"","family":"Aureli","given":"Filippo","non-dropping-particle":"","parse-names":false,"suffix":""}],"container-title":"Biology Letters","id":"ITEM-1","issue":"1","issued":{"date-parts":[["2008","2","23"]]},"page":"9-11","publisher":"Royal Society","title":"Grooming reciprocation among female primates: A meta-analysis","type":"article-journal","volume":"4"},"uris":["http://www.mendeley.com/documents/?uuid=01fc7427-684c-3906-bfc3-878181676044"]},{"id":"ITEM-2","itemData":{"DOI":"10.1016/j.cub.2015.10.016","ISSN":"09609822","abstract":"Grooming is a key social behavior in many primate species. Research has focused on three important aspects: the short- and long-term trading patterns of grooming for itself and/or for other commodities like tolerance or coalitionary support [1, 2], the issue of whether exchanges are a convincing example for reciprocity [3, 4], and what decision rules underlie trading [5-7]. These issues remain largely unresolved due to the correlative nature of observational studies and the rarity of experimental studies [2, 8-11]. Here, we present a new experimental paradigm to address these questions in wild vervet monkeys (Chlorocebus pygerythrus). Adult females were first trained to approach a personal box, identifiable by unique color patterns, to access high-quality food. During the experiments, two boxes were placed next to each other to induce conflict through forced proximity. We found that while dominants were generally more tolerant toward bonded individuals, recent grooming increased tolerance independently of relationship quality. The latter result shows that vervet monkeys traded grooming for short-term tolerance, where dominants used a direct-reciprocity decision rule. In contrast, females invariably supported the higher-ranking opponent in a conflict, independently of who was the recent grooming partner. Nevertheless, recent grooming increased the probability that a female supported the partner during conflicts with a low-ranking third party. Thus, females' decisions about coalitionary support seem to integrate information about the current social hierarchy with recent grooming events. In conclusion, decision rules underlying trading of grooming for other commodities involve a variety of timescales and factors.","author":[{"dropping-particle":"","family":"Borgeaud","given":"Christèle","non-dropping-particle":"","parse-names":false,"suffix":""},{"dropping-particle":"","family":"Bshary","given":"Redouan","non-dropping-particle":"","parse-names":false,"suffix":""}],"container-title":"Current Biology","id":"ITEM-2","issue":"22","issued":{"date-parts":[["2015","11","16"]]},"page":"3011-3016","publisher":"Cell Press","title":"Wild Vervet Monkeys Trade Tolerance and Specific Coalitionary Support for Grooming in Experimentally Induced Conflicts","type":"article-journal","volume":"25"},"uris":["http://www.mendeley.com/documents/?uuid=71f16f6e-4b0f-34e6-ba91-bb7e0484c965"]}],"mendeley":{"formattedCitation":"&lt;sup&gt;48,49&lt;/sup&gt;","plainTextFormattedCitation":"48,49","previouslyFormattedCitation":"&lt;sup&gt;48,49&lt;/sup&gt;"},"properties":{"noteIndex":0},"schema":"https://github.com/citation-style-language/schema/raw/master/csl-citation.json"}</w:delInstrText>
        </w:r>
        <w:r w:rsidR="007F7F32" w:rsidRPr="00FA4568">
          <w:rPr>
            <w:color w:val="333132"/>
          </w:rPr>
          <w:fldChar w:fldCharType="separate"/>
        </w:r>
        <w:r w:rsidR="00175374" w:rsidRPr="00175374">
          <w:rPr>
            <w:noProof/>
            <w:color w:val="333132"/>
            <w:vertAlign w:val="superscript"/>
          </w:rPr>
          <w:delText>48,49</w:delText>
        </w:r>
        <w:r w:rsidR="007F7F32" w:rsidRPr="00FA4568">
          <w:rPr>
            <w:color w:val="333132"/>
          </w:rPr>
          <w:fldChar w:fldCharType="end"/>
        </w:r>
        <w:r w:rsidR="007F7F32" w:rsidRPr="00FA4568">
          <w:rPr>
            <w:color w:val="333132"/>
          </w:rPr>
          <w:delText>, rather than reflecting a strong affiliative relationship.</w:delText>
        </w:r>
        <w:r w:rsidR="00B72F7E">
          <w:rPr>
            <w:color w:val="333132"/>
          </w:rPr>
          <w:delText xml:space="preserve"> </w:delText>
        </w:r>
        <w:r w:rsidR="00E22A06">
          <w:rPr>
            <w:color w:val="333132"/>
          </w:rPr>
          <w:delText>T</w:delText>
        </w:r>
        <w:r w:rsidR="000B4B1C" w:rsidRPr="00FA4568">
          <w:rPr>
            <w:color w:val="333132"/>
          </w:rPr>
          <w:delText>he positive association between females</w:delText>
        </w:r>
        <w:r w:rsidR="00F05629" w:rsidRPr="00FA4568">
          <w:rPr>
            <w:color w:val="333132"/>
          </w:rPr>
          <w:delText>’</w:delText>
        </w:r>
        <w:r w:rsidR="000B4B1C" w:rsidRPr="00FA4568">
          <w:rPr>
            <w:color w:val="333132"/>
          </w:rPr>
          <w:delText xml:space="preserve"> </w:delText>
        </w:r>
        <w:r w:rsidR="00EB019B" w:rsidRPr="00FA4568">
          <w:rPr>
            <w:color w:val="333132"/>
          </w:rPr>
          <w:delText>connectedness</w:delText>
        </w:r>
        <w:r w:rsidR="000B4B1C" w:rsidRPr="00FA4568">
          <w:rPr>
            <w:color w:val="333132"/>
          </w:rPr>
          <w:delText xml:space="preserve"> in </w:delText>
        </w:r>
        <w:r w:rsidR="002E1E5A">
          <w:rPr>
            <w:color w:val="333132"/>
          </w:rPr>
          <w:delText>uniplex</w:delText>
        </w:r>
        <w:r w:rsidR="000B4B1C" w:rsidRPr="00FA4568">
          <w:rPr>
            <w:color w:val="333132"/>
          </w:rPr>
          <w:delText xml:space="preserve"> </w:delText>
        </w:r>
        <w:r w:rsidR="002E1E5A">
          <w:rPr>
            <w:color w:val="333132"/>
          </w:rPr>
          <w:delText>affilation</w:delText>
        </w:r>
        <w:r w:rsidR="002E1E5A" w:rsidRPr="00FA4568">
          <w:rPr>
            <w:color w:val="333132"/>
          </w:rPr>
          <w:delText xml:space="preserve"> </w:delText>
        </w:r>
        <w:r w:rsidR="000B4B1C" w:rsidRPr="00FA4568">
          <w:rPr>
            <w:color w:val="333132"/>
          </w:rPr>
          <w:delText xml:space="preserve">networks and biomarkers of inflammation suggests that </w:delText>
        </w:r>
        <w:r w:rsidR="002E1E5A">
          <w:rPr>
            <w:color w:val="333132"/>
          </w:rPr>
          <w:delText>uniplex</w:delText>
        </w:r>
        <w:r w:rsidR="00FB27DC">
          <w:rPr>
            <w:color w:val="333132"/>
          </w:rPr>
          <w:delText xml:space="preserve"> affiliative</w:delText>
        </w:r>
        <w:r w:rsidR="000B4B1C" w:rsidRPr="00FA4568">
          <w:rPr>
            <w:color w:val="333132"/>
          </w:rPr>
          <w:delText xml:space="preserve"> relationships may </w:delText>
        </w:r>
        <w:r w:rsidR="00FB27DC">
          <w:rPr>
            <w:color w:val="333132"/>
          </w:rPr>
          <w:delText>not be supportive on their own and instead are</w:delText>
        </w:r>
        <w:r w:rsidR="000B4B1C" w:rsidRPr="00FA4568">
          <w:rPr>
            <w:color w:val="333132"/>
          </w:rPr>
          <w:delText xml:space="preserve"> associated with increased physiological costs</w:delText>
        </w:r>
        <w:r w:rsidR="00FB27DC">
          <w:rPr>
            <w:color w:val="333132"/>
          </w:rPr>
          <w:delText>, at least in the short term</w:delText>
        </w:r>
        <w:r w:rsidR="000B4B1C" w:rsidRPr="00FA4568">
          <w:rPr>
            <w:color w:val="333132"/>
          </w:rPr>
          <w:delText xml:space="preserve">. </w:delText>
        </w:r>
        <w:r w:rsidR="00D528CF" w:rsidRPr="00FA4568">
          <w:rPr>
            <w:color w:val="333132"/>
          </w:rPr>
          <w:delText xml:space="preserve">Specifically, </w:delText>
        </w:r>
        <w:r w:rsidR="00F64688" w:rsidRPr="00FA4568">
          <w:rPr>
            <w:color w:val="333132"/>
          </w:rPr>
          <w:delText xml:space="preserve">predictors of inflammation in the </w:delText>
        </w:r>
        <w:r w:rsidR="002E1E5A">
          <w:rPr>
            <w:color w:val="333132"/>
          </w:rPr>
          <w:delText>uniplex</w:delText>
        </w:r>
        <w:r w:rsidR="00F64688" w:rsidRPr="00FA4568">
          <w:rPr>
            <w:color w:val="333132"/>
          </w:rPr>
          <w:delText xml:space="preserve"> </w:delText>
        </w:r>
        <w:r w:rsidR="002E1E5A">
          <w:rPr>
            <w:color w:val="333132"/>
          </w:rPr>
          <w:delText>affilation</w:delText>
        </w:r>
        <w:r w:rsidR="002E1E5A" w:rsidRPr="00FA4568">
          <w:rPr>
            <w:color w:val="333132"/>
          </w:rPr>
          <w:delText xml:space="preserve"> </w:delText>
        </w:r>
        <w:r w:rsidR="00F64688" w:rsidRPr="00FA4568">
          <w:rPr>
            <w:color w:val="333132"/>
          </w:rPr>
          <w:delText xml:space="preserve">networks included degree, weighted degree, weighted closeness, and betweenness. </w:delText>
        </w:r>
        <w:r w:rsidR="00E22A06">
          <w:rPr>
            <w:color w:val="333132"/>
          </w:rPr>
          <w:delText xml:space="preserve">The network metrics in the uniplex network </w:delText>
        </w:r>
        <w:r w:rsidR="00B324DB">
          <w:rPr>
            <w:color w:val="333132"/>
          </w:rPr>
          <w:delText>were</w:delText>
        </w:r>
        <w:r w:rsidR="00E22A06">
          <w:rPr>
            <w:color w:val="333132"/>
          </w:rPr>
          <w:delText xml:space="preserve"> more highly correlated with each other</w:delText>
        </w:r>
        <w:r w:rsidR="00560034">
          <w:rPr>
            <w:color w:val="333132"/>
          </w:rPr>
          <w:delText xml:space="preserve"> </w:delText>
        </w:r>
        <w:r w:rsidR="00E22A06">
          <w:rPr>
            <w:color w:val="333132"/>
          </w:rPr>
          <w:delText>and therefore it is difficult to identify which specific aspect of centrality in the network might be driving these effects.  However, c</w:delText>
        </w:r>
        <w:r w:rsidR="00FB27DC">
          <w:rPr>
            <w:color w:val="333132"/>
          </w:rPr>
          <w:delText>ollectively</w:delText>
        </w:r>
        <w:r w:rsidR="00F64688" w:rsidRPr="00FA4568">
          <w:rPr>
            <w:color w:val="333132"/>
          </w:rPr>
          <w:delText xml:space="preserve"> this group of candidate predictors </w:delText>
        </w:r>
        <w:r w:rsidR="00FB27DC">
          <w:rPr>
            <w:color w:val="333132"/>
          </w:rPr>
          <w:delText>indicates</w:delText>
        </w:r>
        <w:r w:rsidR="00831539" w:rsidRPr="00FA4568">
          <w:rPr>
            <w:color w:val="333132"/>
          </w:rPr>
          <w:delText xml:space="preserve"> that </w:delText>
        </w:r>
        <w:r w:rsidR="00F64688" w:rsidRPr="00FA4568">
          <w:rPr>
            <w:color w:val="333132"/>
          </w:rPr>
          <w:delText>greater</w:delText>
        </w:r>
        <w:r w:rsidR="00831539" w:rsidRPr="00FA4568">
          <w:rPr>
            <w:color w:val="333132"/>
          </w:rPr>
          <w:delText xml:space="preserve"> general</w:delText>
        </w:r>
        <w:r w:rsidR="00F64688" w:rsidRPr="00FA4568">
          <w:rPr>
            <w:color w:val="333132"/>
          </w:rPr>
          <w:delText xml:space="preserve"> connectedness (direct and indirect) </w:delText>
        </w:r>
        <w:r w:rsidR="00D528CF" w:rsidRPr="00FA4568">
          <w:rPr>
            <w:color w:val="333132"/>
          </w:rPr>
          <w:delText xml:space="preserve">was associated with increased inflammation. </w:delText>
        </w:r>
        <w:r w:rsidR="002E1E5A">
          <w:rPr>
            <w:color w:val="333132"/>
          </w:rPr>
          <w:delText>Uniplex</w:delText>
        </w:r>
        <w:r w:rsidR="00D14452" w:rsidRPr="00FA4568">
          <w:rPr>
            <w:color w:val="333132"/>
          </w:rPr>
          <w:delText xml:space="preserve"> </w:delText>
        </w:r>
        <w:r w:rsidR="002E1E5A">
          <w:rPr>
            <w:color w:val="333132"/>
          </w:rPr>
          <w:delText>affiliative</w:delText>
        </w:r>
        <w:r w:rsidR="002E1E5A" w:rsidRPr="00FA4568">
          <w:rPr>
            <w:color w:val="333132"/>
          </w:rPr>
          <w:delText xml:space="preserve"> </w:delText>
        </w:r>
        <w:r w:rsidR="00D14452" w:rsidRPr="00FA4568">
          <w:rPr>
            <w:color w:val="333132"/>
          </w:rPr>
          <w:delText xml:space="preserve">relationships are maintained through </w:delText>
        </w:r>
        <w:r w:rsidR="00242844">
          <w:rPr>
            <w:color w:val="333132"/>
          </w:rPr>
          <w:delText xml:space="preserve">generally less </w:delText>
        </w:r>
        <w:r w:rsidR="00D14452" w:rsidRPr="00FA4568">
          <w:rPr>
            <w:color w:val="333132"/>
          </w:rPr>
          <w:delText xml:space="preserve">frequent interactions </w:delText>
        </w:r>
        <w:r w:rsidR="00BE10C2" w:rsidRPr="00FA4568">
          <w:rPr>
            <w:color w:val="333132"/>
          </w:rPr>
          <w:delText>that</w:delText>
        </w:r>
        <w:r w:rsidR="00D14452" w:rsidRPr="00FA4568">
          <w:rPr>
            <w:color w:val="333132"/>
          </w:rPr>
          <w:delText xml:space="preserve"> are more likely to occur between animals of disparate ranks which may result in </w:delText>
        </w:r>
        <w:r w:rsidR="00AB16BC" w:rsidRPr="00FA4568">
          <w:rPr>
            <w:color w:val="333132"/>
          </w:rPr>
          <w:delText>greater uncertainty regarding the outcome of any given interaction</w:delText>
        </w:r>
        <w:r w:rsidR="00D14452" w:rsidRPr="00FA4568">
          <w:rPr>
            <w:color w:val="333132"/>
          </w:rPr>
          <w:delText xml:space="preserve">. </w:delText>
        </w:r>
        <w:r w:rsidR="00D528CF" w:rsidRPr="00FA4568">
          <w:rPr>
            <w:color w:val="333132"/>
          </w:rPr>
          <w:delText>This uncertainty may be stressful, and therefore have at least short</w:delText>
        </w:r>
        <w:r w:rsidR="005339B3" w:rsidRPr="00FA4568">
          <w:rPr>
            <w:color w:val="333132"/>
          </w:rPr>
          <w:delText>-</w:delText>
        </w:r>
        <w:r w:rsidR="00D528CF" w:rsidRPr="00FA4568">
          <w:rPr>
            <w:color w:val="333132"/>
          </w:rPr>
          <w:delText>term physiological costs</w:delText>
        </w:r>
        <w:r w:rsidR="005339B3" w:rsidRPr="00FA4568">
          <w:rPr>
            <w:color w:val="333132"/>
          </w:rPr>
          <w:fldChar w:fldCharType="begin" w:fldLock="1"/>
        </w:r>
        <w:r w:rsidR="009A7DDE">
          <w:rPr>
            <w:color w:val="333132"/>
          </w:rPr>
          <w:delInstrText>ADDIN CSL_CITATION {"citationItems":[{"id":"ITEM-1","itemData":{"DOI":"10.1007/s10329-015-0468-0","ISSN":"00328332","abstract":"This study investigated the short-term consequences of giving grooming in Japanese macaques (Macaca fuscata) in order to obtain information on its immediate costs and benefits. Giving grooming was associated with increased aggression received from groomees and decreased aggression received from third parties (but only as long as the groomer maintained proximity to the groomee). Grooming was also associated with decreased scratching rates. These results emphasize the unpredictable outcome of individual grooming interactions and the difficulties of social decision-making for monkeys living in despotic societies.","author":[{"dropping-particle":"","family":"Schino","given":"Gabriele","non-dropping-particle":"","parse-names":false,"suffix":""},{"dropping-particle":"","family":"Alessandrini","given":"Alessandro","non-dropping-particle":"","parse-names":false,"suffix":""}],"container-title":"Primates","id":"ITEM-1","issue":"3","issued":{"date-parts":[["2015","7","20"]]},"page":"253-257","publisher":"Springer Tokyo","title":"Short-term costs and benefits of grooming in Japanese macaques","type":"article-journal","volume":"56"},"uris":["http://www.mendeley.com/documents/?uuid=d7d1a8bb-70fa-343e-b641-00f66de6c83c"]}],"mendeley":{"formattedCitation":"&lt;sup&gt;66&lt;/sup&gt;","plainTextFormattedCitation":"66","previouslyFormattedCitation":"&lt;sup&gt;66&lt;/sup&gt;"},"properties":{"noteIndex":0},"schema":"https://github.com/citation-style-language/schema/raw/master/csl-citation.json"}</w:delInstrText>
        </w:r>
        <w:r w:rsidR="005339B3" w:rsidRPr="00FA4568">
          <w:rPr>
            <w:color w:val="333132"/>
          </w:rPr>
          <w:fldChar w:fldCharType="separate"/>
        </w:r>
        <w:r w:rsidR="009A7DDE" w:rsidRPr="009A7DDE">
          <w:rPr>
            <w:noProof/>
            <w:color w:val="333132"/>
            <w:vertAlign w:val="superscript"/>
          </w:rPr>
          <w:delText>66</w:delText>
        </w:r>
        <w:r w:rsidR="005339B3" w:rsidRPr="00FA4568">
          <w:rPr>
            <w:color w:val="333132"/>
          </w:rPr>
          <w:fldChar w:fldCharType="end"/>
        </w:r>
        <w:r w:rsidR="00D528CF" w:rsidRPr="00FA4568">
          <w:rPr>
            <w:color w:val="333132"/>
          </w:rPr>
          <w:delText xml:space="preserve">. </w:delText>
        </w:r>
        <w:r w:rsidR="00FB27DC">
          <w:rPr>
            <w:color w:val="333132"/>
          </w:rPr>
          <w:delText xml:space="preserve">If these relationships </w:delText>
        </w:r>
        <w:r w:rsidR="000B4B1C" w:rsidRPr="00FA4568">
          <w:rPr>
            <w:color w:val="333132"/>
          </w:rPr>
          <w:delText xml:space="preserve">are more transactional in nature, reflecting a desire to maintain peace/tolerance or used </w:delText>
        </w:r>
        <w:r w:rsidR="006C1EDA">
          <w:rPr>
            <w:color w:val="333132"/>
          </w:rPr>
          <w:delText>in a biological market exchange</w:delText>
        </w:r>
        <w:r w:rsidR="000B4B1C" w:rsidRPr="00FA4568">
          <w:rPr>
            <w:color w:val="333132"/>
          </w:rPr>
          <w:fldChar w:fldCharType="begin" w:fldLock="1"/>
        </w:r>
        <w:r w:rsidR="00175374">
          <w:rPr>
            <w:color w:val="333132"/>
          </w:rPr>
          <w:delInstrText>ADDIN CSL_CITATION {"citationItems":[{"id":"ITEM-1","itemData":{"DOI":"10.1098/rsbl.2007.0506","ISSN":"1744957X","abstract":"The theory of reciprocal altruism offers an explanation for the evolution of altruistic behaviours among unrelated animals. Among primates, grooming is one of the most common altruistic behaviours. Primates have been suggested to exchange grooming both for itself and for rank-related benefits. While previous meta-analyses have shown that they direct their grooming up the hierarchy and exchange it for agonistic support, no comprehensive evaluation of grooming reciprocation has been made. Here we report on a meta-analysis of grooming reciprocation among female primates based on 48 social groups belonging to 22 different species and 12 genera. The results of this meta-analysis showed that female primates groom preferentially those group mates that groom them most. To the extent allowed by the availability of kinship data, this result holds true when controlling for maternal kinship. These results, together with previous findings, suggest that primates are indeed able to exchange grooming both for itself and for different rank-related benefits. © 2007 The Royal Society.","author":[{"dropping-particle":"","family":"Schino","given":"Gabriele","non-dropping-particle":"","parse-names":false,"suffix":""},{"dropping-particle":"","family":"Aureli","given":"Filippo","non-dropping-particle":"","parse-names":false,"suffix":""}],"container-title":"Biology Letters","id":"ITEM-1","issue":"1","issued":{"date-parts":[["2008","2","23"]]},"page":"9-11","publisher":"Royal Society","title":"Grooming reciprocation among female primates: A meta-analysis","type":"article-journal","volume":"4"},"uris":["http://www.mendeley.com/documents/?uuid=01fc7427-684c-3906-bfc3-878181676044"]},{"id":"ITEM-2","itemData":{"DOI":"10.1016/j.cub.2015.10.016","ISSN":"09609822","abstract":"Grooming is a key social behavior in many primate species. Research has focused on three important aspects: the short- and long-term trading patterns of grooming for itself and/or for other commodities like tolerance or coalitionary support [1, 2], the issue of whether exchanges are a convincing example for reciprocity [3, 4], and what decision rules underlie trading [5-7]. These issues remain largely unresolved due to the correlative nature of observational studies and the rarity of experimental studies [2, 8-11]. Here, we present a new experimental paradigm to address these questions in wild vervet monkeys (Chlorocebus pygerythrus). Adult females were first trained to approach a personal box, identifiable by unique color patterns, to access high-quality food. During the experiments, two boxes were placed next to each other to induce conflict through forced proximity. We found that while dominants were generally more tolerant toward bonded individuals, recent grooming increased tolerance independently of relationship quality. The latter result shows that vervet monkeys traded grooming for short-term tolerance, where dominants used a direct-reciprocity decision rule. In contrast, females invariably supported the higher-ranking opponent in a conflict, independently of who was the recent grooming partner. Nevertheless, recent grooming increased the probability that a female supported the partner during conflicts with a low-ranking third party. Thus, females' decisions about coalitionary support seem to integrate information about the current social hierarchy with recent grooming events. In conclusion, decision rules underlying trading of grooming for other commodities involve a variety of timescales and factors.","author":[{"dropping-particle":"","family":"Borgeaud","given":"Christèle","non-dropping-particle":"","parse-names":false,"suffix":""},{"dropping-particle":"","family":"Bshary","given":"Redouan","non-dropping-particle":"","parse-names":false,"suffix":""}],"container-title":"Current Biology","id":"ITEM-2","issue":"22","issued":{"date-parts":[["2015","11","16"]]},"page":"3011-3016","publisher":"Cell Press","title":"Wild Vervet Monkeys Trade Tolerance and Specific Coalitionary Support for Grooming in Experimentally Induced Conflicts","type":"article-journal","volume":"25"},"uris":["http://www.mendeley.com/documents/?uuid=71f16f6e-4b0f-34e6-ba91-bb7e0484c965"]}],"mendeley":{"formattedCitation":"&lt;sup&gt;48,49&lt;/sup&gt;","plainTextFormattedCitation":"48,49","previouslyFormattedCitation":"&lt;sup&gt;48,49&lt;/sup&gt;"},"properties":{"noteIndex":0},"schema":"https://github.com/citation-style-language/schema/raw/master/csl-citation.json"}</w:delInstrText>
        </w:r>
        <w:r w:rsidR="000B4B1C" w:rsidRPr="00FA4568">
          <w:rPr>
            <w:color w:val="333132"/>
          </w:rPr>
          <w:fldChar w:fldCharType="separate"/>
        </w:r>
        <w:r w:rsidR="00175374" w:rsidRPr="00175374">
          <w:rPr>
            <w:noProof/>
            <w:color w:val="333132"/>
            <w:vertAlign w:val="superscript"/>
          </w:rPr>
          <w:delText>48,49</w:delText>
        </w:r>
        <w:r w:rsidR="000B4B1C" w:rsidRPr="00FA4568">
          <w:rPr>
            <w:color w:val="333132"/>
          </w:rPr>
          <w:fldChar w:fldCharType="end"/>
        </w:r>
        <w:r w:rsidR="00FB27DC">
          <w:rPr>
            <w:color w:val="333132"/>
          </w:rPr>
          <w:delText xml:space="preserve">, then </w:delText>
        </w:r>
        <w:r w:rsidR="002203BF" w:rsidRPr="00FA4568">
          <w:rPr>
            <w:color w:val="333132"/>
          </w:rPr>
          <w:delText xml:space="preserve">maintaining more of these transactional relationships may result in </w:delText>
        </w:r>
        <w:r w:rsidR="00907F6A" w:rsidRPr="00FA4568">
          <w:rPr>
            <w:color w:val="333132"/>
          </w:rPr>
          <w:delText>increased stress, which if sustained can result in long</w:delText>
        </w:r>
        <w:r w:rsidR="008438F7">
          <w:rPr>
            <w:color w:val="333132"/>
          </w:rPr>
          <w:delText>-</w:delText>
        </w:r>
        <w:r w:rsidR="00907F6A" w:rsidRPr="00FA4568">
          <w:rPr>
            <w:color w:val="333132"/>
          </w:rPr>
          <w:delText xml:space="preserve">term </w:delText>
        </w:r>
        <w:r w:rsidR="002203BF" w:rsidRPr="00FA4568">
          <w:rPr>
            <w:color w:val="333132"/>
          </w:rPr>
          <w:delText>physiological costs</w:delText>
        </w:r>
        <w:r w:rsidR="00907F6A" w:rsidRPr="00FA4568">
          <w:rPr>
            <w:color w:val="333132"/>
          </w:rPr>
          <w:fldChar w:fldCharType="begin" w:fldLock="1"/>
        </w:r>
        <w:r w:rsidR="00A957A8">
          <w:rPr>
            <w:color w:val="333132"/>
          </w:rPr>
          <w:delInstrText>ADDIN CSL_CITATION {"citationItems":[{"id":"ITEM-1","itemData":{"DOI":"10.1126/science.aax9553","ISSN":"10959203","PMID":"32439765","abstract":"The social environment, both in early life and adulthood, is one of the strongest predictors of morbidity and mortality risk in humans. Evidence from long-term studies of other social mammals indicates that this relationship is similar across many species. In addition, experimental studies show that social interactions can causally alter animal physiology, disease risk, and life span itself. These findings highlight the importance of the social environment to health and mortality as well as Darwinian fitness-outcomes of interest to social scientists and biologists alike. They thus emphasize the utility of cross-species analysis for understanding the predictors of, and mechanisms underlying, social gradients in health.","author":[{"dropping-particle":"","family":"Snyder-Mackler","given":"Noah","non-dropping-particle":"","parse-names":false,"suffix":""},{"dropping-particle":"","family":"Burger","given":"Joseph Robert","non-dropping-particle":"","parse-names":false,"suffix":""},{"dropping-particle":"","family":"Gaydosh","given":"Lauren","non-dropping-particle":"","parse-names":false,"suffix":""},{"dropping-particle":"","family":"Belsky","given":"Daniel W.","non-dropping-particle":"","parse-names":false,"suffix":""},{"dropping-particle":"","family":"Noppert","given":"Grace A.","non-dropping-particle":"","parse-names":false,"suffix":""},{"dropping-particle":"","family":"Campos","given":"Fernando A.","non-dropping-particle":"","parse-names":false,"suffix":""},{"dropping-particle":"","family":"Bartolomucci","given":"Alessandro","non-dropping-particle":"","parse-names":false,"suffix":""},{"dropping-particle":"","family":"Yang","given":"Yang Claire","non-dropping-particle":"","parse-names":false,"suffix":""},{"dropping-particle":"","family":"Aiello","given":"Allison E.","non-dropping-particle":"","parse-names":false,"suffix":""},{"dropping-particle":"","family":"O'Rand","given":"Angela","non-dropping-particle":"","parse-names":false,"suffix":""},{"dropping-particle":"","family":"Harris","given":"Kathleen Mullan","non-dropping-particle":"","parse-names":false,"suffix":""},{"dropping-particle":"","family":"Shively","given":"Carol A.","non-dropping-particle":"","parse-names":false,"suffix":""},{"dropping-particle":"","family":"Alberts","given":"Susan C.","non-dropping-particle":"","parse-names":false,"suffix":""},{"dropping-particle":"","family":"Tung","given":"Jenny","non-dropping-particle":"","parse-names":false,"suffix":""}],"container-title":"Science","id":"ITEM-1","issue":"6493","issued":{"date-parts":[["2020","5","22"]]},"publisher":"American Association for the Advancement of Science","title":"Social determinants of health and survival in humans and other animals","type":"article","volume":"368"},"uris":["http://www.mendeley.com/documents/?uuid=5f381761-af98-3d0d-b8e0-fe8860ae0f52"]}],"mendeley":{"formattedCitation":"&lt;sup&gt;2&lt;/sup&gt;","plainTextFormattedCitation":"2","previouslyFormattedCitation":"&lt;sup&gt;2&lt;/sup&gt;"},"properties":{"noteIndex":0},"schema":"https://github.com/citation-style-language/schema/raw/master/csl-citation.json"}</w:delInstrText>
        </w:r>
        <w:r w:rsidR="00907F6A" w:rsidRPr="00FA4568">
          <w:rPr>
            <w:color w:val="333132"/>
          </w:rPr>
          <w:fldChar w:fldCharType="separate"/>
        </w:r>
        <w:r w:rsidR="00FB493B" w:rsidRPr="00FB493B">
          <w:rPr>
            <w:noProof/>
            <w:color w:val="333132"/>
            <w:vertAlign w:val="superscript"/>
          </w:rPr>
          <w:delText>2</w:delText>
        </w:r>
        <w:r w:rsidR="00907F6A" w:rsidRPr="00FA4568">
          <w:rPr>
            <w:color w:val="333132"/>
          </w:rPr>
          <w:fldChar w:fldCharType="end"/>
        </w:r>
        <w:r w:rsidR="002203BF" w:rsidRPr="00FA4568">
          <w:rPr>
            <w:color w:val="333132"/>
          </w:rPr>
          <w:delText>.</w:delText>
        </w:r>
        <w:r w:rsidR="0053630E" w:rsidRPr="00FA4568">
          <w:rPr>
            <w:color w:val="333132"/>
          </w:rPr>
          <w:delText xml:space="preserve"> </w:delText>
        </w:r>
        <w:r w:rsidR="00FB27DC">
          <w:rPr>
            <w:color w:val="333132"/>
          </w:rPr>
          <w:delText>It is possible that these short</w:delText>
        </w:r>
        <w:r w:rsidR="008438F7">
          <w:rPr>
            <w:color w:val="333132"/>
          </w:rPr>
          <w:delText>-</w:delText>
        </w:r>
        <w:r w:rsidR="00FB27DC">
          <w:rPr>
            <w:color w:val="333132"/>
          </w:rPr>
          <w:delText>term costs are actually investments that may</w:delText>
        </w:r>
        <w:r w:rsidR="00D528CF" w:rsidRPr="00FA4568">
          <w:rPr>
            <w:color w:val="333132"/>
          </w:rPr>
          <w:delText xml:space="preserve"> manifest in future benefits</w:delText>
        </w:r>
        <w:r w:rsidR="00C9167C" w:rsidRPr="00FA4568">
          <w:rPr>
            <w:color w:val="333132"/>
          </w:rPr>
          <w:delText xml:space="preserve"> (e.g., tolerance, alliance support)</w:delText>
        </w:r>
        <w:r w:rsidR="00FB27DC">
          <w:rPr>
            <w:color w:val="333132"/>
          </w:rPr>
          <w:delText xml:space="preserve"> that would offset these costs</w:delText>
        </w:r>
        <w:r w:rsidR="00C9167C" w:rsidRPr="00FA4568">
          <w:rPr>
            <w:color w:val="333132"/>
          </w:rPr>
          <w:delText xml:space="preserve">, yet this is difficult to test as the “commodities” exchanged may be heterogeneous and the time-scale for market exchanges is </w:delText>
        </w:r>
        <w:r w:rsidR="00B145A4" w:rsidRPr="00FA4568">
          <w:rPr>
            <w:color w:val="333132"/>
          </w:rPr>
          <w:delText xml:space="preserve">often </w:delText>
        </w:r>
        <w:r w:rsidR="006C1EDA">
          <w:rPr>
            <w:color w:val="333132"/>
          </w:rPr>
          <w:delText>unclear</w:delText>
        </w:r>
        <w:r w:rsidR="00C9167C" w:rsidRPr="00FA4568">
          <w:rPr>
            <w:color w:val="333132"/>
          </w:rPr>
          <w:fldChar w:fldCharType="begin" w:fldLock="1"/>
        </w:r>
        <w:r w:rsidR="009A7DDE">
          <w:rPr>
            <w:color w:val="333132"/>
          </w:rPr>
          <w:delInstrText>ADDIN CSL_CITATION {"citationItems":[{"id":"ITEM-1","itemData":{"DOI":"10.1016/j.anbehav.2016.08.018","ISSN":"00033472","author":[{"dropping-particle":"","family":"Dunayer","given":"Erica S.","non-dropping-particle":"","parse-names":false,"suffix":""},{"dropping-particle":"","family":"Berman","given":"Carol M.","non-dropping-particle":"","parse-names":false,"suffix":""}],"container-title":"Animal Behaviour","id":"ITEM-1","issued":{"date-parts":[["2016","11","1"]]},"page":"131-136","publisher":"Academic Press","title":"Biological markets: theory, interpretation, and proximate perspectives. A response to Sánchez-Amaro and Amici (2015)","type":"article-journal","volume":"121"},"uris":["http://www.mendeley.com/documents/?uuid=2aa0a61a-1107-36c1-afd4-9cb3091cfb6e"]}],"mendeley":{"formattedCitation":"&lt;sup&gt;67&lt;/sup&gt;","plainTextFormattedCitation":"67","previouslyFormattedCitation":"&lt;sup&gt;67&lt;/sup&gt;"},"properties":{"noteIndex":0},"schema":"https://github.com/citation-style-language/schema/raw/master/csl-citation.json"}</w:delInstrText>
        </w:r>
        <w:r w:rsidR="00C9167C" w:rsidRPr="00FA4568">
          <w:rPr>
            <w:color w:val="333132"/>
          </w:rPr>
          <w:fldChar w:fldCharType="separate"/>
        </w:r>
        <w:r w:rsidR="009A7DDE" w:rsidRPr="009A7DDE">
          <w:rPr>
            <w:noProof/>
            <w:color w:val="333132"/>
            <w:vertAlign w:val="superscript"/>
          </w:rPr>
          <w:delText>67</w:delText>
        </w:r>
        <w:r w:rsidR="00C9167C" w:rsidRPr="00FA4568">
          <w:rPr>
            <w:color w:val="333132"/>
          </w:rPr>
          <w:fldChar w:fldCharType="end"/>
        </w:r>
        <w:r w:rsidR="005339B3" w:rsidRPr="00FA4568">
          <w:rPr>
            <w:color w:val="333132"/>
          </w:rPr>
          <w:delText>.</w:delText>
        </w:r>
        <w:r w:rsidR="00C9167C" w:rsidRPr="00FA4568">
          <w:rPr>
            <w:color w:val="333132"/>
          </w:rPr>
          <w:delText xml:space="preserve"> </w:delText>
        </w:r>
        <w:r w:rsidR="00757876" w:rsidRPr="00FA4568">
          <w:rPr>
            <w:color w:val="333132"/>
          </w:rPr>
          <w:delText xml:space="preserve">However, other work points to benefits </w:delText>
        </w:r>
        <w:r w:rsidR="00C9167C" w:rsidRPr="00FA4568">
          <w:rPr>
            <w:color w:val="333132"/>
          </w:rPr>
          <w:delText xml:space="preserve">of weak or economically based bonds </w:delText>
        </w:r>
        <w:r w:rsidR="006C1EDA">
          <w:rPr>
            <w:color w:val="333132"/>
          </w:rPr>
          <w:delText>to survival and reproduction</w:delText>
        </w:r>
        <w:r w:rsidR="00757876" w:rsidRPr="00FA4568">
          <w:rPr>
            <w:color w:val="333132"/>
          </w:rPr>
          <w:fldChar w:fldCharType="begin" w:fldLock="1"/>
        </w:r>
        <w:r w:rsidR="00A957A8">
          <w:rPr>
            <w:color w:val="333132"/>
          </w:rPr>
          <w:delInstrText>ADDIN CSL_CITATION {"citationItems":[{"id":"ITEM-1","itemData":{"DOI":"10.1016/j.anbehav.2017.02.002","ISSN":"00033472","abstract":"Studies across a range of species have shown that sociability has positive fitness consequences. Among baboons, both increased infant survival and adult longevity have been associated with the maintenance of strong, equitable and durable social bonds. However, not all baboon populations show these patterns of bonding. South African chacma baboons, Papio ursinus, in the Drakensberg Mountains and De Hoop Nature Reserve show cyclical variation in social relations across time, with strong bonds formed only during certain times of the year. Using long-term data from the De Hoop baboons, we tested whether social relations influence female reproductive success in our study group in a manner similar to other baboon populations. Our results show that the number of strong bonds a female maintained predicted birth rate, and that the number of weak bonds a female possessed predicted infant 12-month survival and infant longevity. Fitness-related benefits of sociability were, however, independent of female dominance rank, and there was no relationship between the number of weak and strong bonds a female maintained. One possible explanation for the influence of weak as well as strong bonds in our study group may be that variation in demographic and ecological conditions across populations may favour the use of different social strategies by females. In our sample, weak bonds as well as strong bonds appear to be instrumental to achieving fitness-related benefits.","author":[{"dropping-particle":"","family":"McFarland","given":"Richard","non-dropping-particle":"","parse-names":false,"suffix":""},{"dropping-particle":"","family":"Murphy","given":"Derek","non-dropping-particle":"","parse-names":false,"suffix":""},{"dropping-particle":"","family":"Lusseau","given":"David","non-dropping-particle":"","parse-names":false,"suffix":""},{"dropping-particle":"","family":"Henzi","given":"S. Peter","non-dropping-particle":"","parse-names":false,"suffix":""},{"dropping-particle":"","family":"Parker","given":"Jessica L.","non-dropping-particle":"","parse-names":false,"suffix":""},{"dropping-particle":"V.","family":"Pollet","given":"Thomas","non-dropping-particle":"","parse-names":false,"suffix":""},{"dropping-particle":"","family":"Barrett","given":"Louise","non-dropping-particle":"","parse-names":false,"suffix":""}],"container-title":"Animal Behaviour","id":"ITEM-1","issued":{"date-parts":[["2017","4","1"]]},"page":"101-106","publisher":"Academic Press","title":"The ‘strength of weak ties’ among female baboons: fitness-related benefits of social bonds","type":"article-journal","volume":"126"},"uris":["http://www.mendeley.com/documents/?uuid=75c75ffd-1cbc-4eba-8473-641e5dd6d64a"]},{"id":"ITEM-2","itemData":{"DOI":"10.1098/rspb.2019.1991","ISSN":"0962-8452","abstract":"&lt;p&gt; Many species use social interactions to cope with challenges in their environment and a growing number of studies show that individuals which are well-connected to their group have higher fitness than socially isolated individuals. However, there are many ways to be ‘well-connected’ and it is unclear which aspects of sociality drive fitness benefits. Being well-connected can be conceptualized in four main ways: individuals can be socially integrated by engaging in a high rate of social behaviour or having many partners; they can have strong and stable connections to favoured partners; they can indirectly connect to the broader group structure; or directly engage in a high rate of beneficial behaviours, such as grooming. In this study, we use survival models and long-term data in adult female rhesus macaques ( &lt;italic&gt;Macaca mulatta&lt;/italic&gt; ) to compare the fitness outcomes of multiple measures of social connectedness. Females that maintained strong connections to favoured partners had the highest relative survival probability, as did females well-integrated owing to forming many weak connections. We found no survival benefits to being structurally well-connected or engaging in high rates of grooming. Being well-connected to favoured partners could provide fitness benefits by, for example, increasing the efficacy of coordinated or mutualistic behaviours. &lt;/p&gt;","author":[{"dropping-particle":"","family":"Ellis","given":"Samuel","non-dropping-particle":"","parse-names":false,"suffix":""},{"dropping-particle":"","family":"Snyder-Mackler","given":"Noah","non-dropping-particle":"","parse-names":false,"suffix":""},{"dropping-particle":"","family":"Ruiz-Lambides","given":"Angelina","non-dropping-particle":"","parse-names":false,"suffix":""},{"dropping-particle":"","family":"Platt","given":"Michael L.","non-dropping-particle":"","parse-names":false,"suffix":""},{"dropping-particle":"","family":"Brent","given":"Lauren J. N.","non-dropping-particle":"","parse-names":false,"suffix":""}],"container-title":"Proceedings of the Royal Society B: Biological Sciences","id":"ITEM-2","issue":"1917","issued":{"date-parts":[["2019","12","18"]]},"page":"20191991","publisher":"Royal Society Publishing","title":"Deconstructing sociality: the types of social connections that predict longevity in a group-living primate","type":"article-journal","volume":"286"},"uris":["http://www.mendeley.com/documents/?uuid=dbe3c0df-2c14-3de7-b163-ce9c998f6821"]}],"mendeley":{"formattedCitation":"&lt;sup&gt;6,17&lt;/sup&gt;","plainTextFormattedCitation":"6,17","previouslyFormattedCitation":"&lt;sup&gt;6,17&lt;/sup&gt;"},"properties":{"noteIndex":0},"schema":"https://github.com/citation-style-language/schema/raw/master/csl-citation.json"}</w:delInstrText>
        </w:r>
        <w:r w:rsidR="00757876" w:rsidRPr="00FA4568">
          <w:rPr>
            <w:color w:val="333132"/>
          </w:rPr>
          <w:fldChar w:fldCharType="separate"/>
        </w:r>
        <w:r w:rsidR="00FB493B" w:rsidRPr="00FB493B">
          <w:rPr>
            <w:noProof/>
            <w:color w:val="333132"/>
            <w:vertAlign w:val="superscript"/>
          </w:rPr>
          <w:delText>6,17</w:delText>
        </w:r>
        <w:r w:rsidR="00757876" w:rsidRPr="00FA4568">
          <w:rPr>
            <w:color w:val="333132"/>
          </w:rPr>
          <w:fldChar w:fldCharType="end"/>
        </w:r>
        <w:r w:rsidR="006C1EDA">
          <w:rPr>
            <w:color w:val="333132"/>
          </w:rPr>
          <w:delText xml:space="preserve"> (although see</w:delText>
        </w:r>
        <w:r w:rsidR="00757876" w:rsidRPr="00FA4568">
          <w:rPr>
            <w:color w:val="333132"/>
          </w:rPr>
          <w:fldChar w:fldCharType="begin" w:fldLock="1"/>
        </w:r>
        <w:r w:rsidR="00A957A8">
          <w:rPr>
            <w:color w:val="333132"/>
          </w:rPr>
          <w:delInstrText>ADDIN CSL_CITATION {"citationItems":[{"id":"ITEM-1","itemData":{"DOI":"10.1016/j.anbehav.2018.04.013","ISSN":"00033472","abstract":"There is growing evidence that social bonds have adaptive consequences for individuals in many mammalian species, including savannah baboons. While the majority of studies have shown that the strength of social bonds and the extent of social integration enhance female fitness, several other investigations have suggested that the number of social bonds may sometimes may be more important than the strength or quality of females’ social relationships. Here, we examine the impact of the number of strong and weak social bonds on female fertility and longevity in a population of chacma baboons,Papio ursinus. We find no evidence that the number of social bonds consistently affects fertility or infant survival to 1 year, but offspring of females with more weak social bonds lived longer than offspring of other females. After discussing several methodological issues that may influence the analyses of the effects of the number of social bonds, we re-examine the relationship between the number of weak and strong social bonds and reproductive performance using procedures that avoid these problems. Again, we find no evidence that the number of weak or strong social bonds affects females’ fertility, survival to 1 year. The effects of the number of weak social bonds on infant longevity disappear, and appear to be an artefact of the relationship between the number of weak social bonds and the number of females in the group.","author":[{"dropping-particle":"","family":"Silk","given":"Joan B.","non-dropping-particle":"","parse-names":false,"suffix":""},{"dropping-particle":"","family":"Seyfarth","given":"Robert M.","non-dropping-particle":"","parse-names":false,"suffix":""},{"dropping-particle":"","family":"Cheney","given":"Dorothy L.","non-dropping-particle":"","parse-names":false,"suffix":""}],"container-title":"Animal Behaviour","id":"ITEM-1","issued":{"date-parts":[["2018","6","1"]]},"page":"207-211","publisher":"Academic Press","title":"Quality versus quantity: do weak bonds enhance the fitness of female baboons?","type":"article-journal","volume":"140"},"uris":["http://www.mendeley.com/documents/?uuid=4aa33f54-8fa2-3158-ba50-400736f6cc88"]}],"mendeley":{"formattedCitation":"&lt;sup&gt;7&lt;/sup&gt;","plainTextFormattedCitation":"7","previouslyFormattedCitation":"&lt;sup&gt;7&lt;/sup&gt;"},"properties":{"noteIndex":0},"schema":"https://github.com/citation-style-language/schema/raw/master/csl-citation.json"}</w:delInstrText>
        </w:r>
        <w:r w:rsidR="00757876" w:rsidRPr="00FA4568">
          <w:rPr>
            <w:color w:val="333132"/>
          </w:rPr>
          <w:fldChar w:fldCharType="separate"/>
        </w:r>
        <w:r w:rsidR="00FB493B" w:rsidRPr="00FB493B">
          <w:rPr>
            <w:noProof/>
            <w:color w:val="333132"/>
            <w:vertAlign w:val="superscript"/>
          </w:rPr>
          <w:delText>7</w:delText>
        </w:r>
        <w:r w:rsidR="00757876" w:rsidRPr="00FA4568">
          <w:rPr>
            <w:color w:val="333132"/>
          </w:rPr>
          <w:fldChar w:fldCharType="end"/>
        </w:r>
        <w:r w:rsidR="00757876" w:rsidRPr="00FA4568">
          <w:rPr>
            <w:color w:val="333132"/>
          </w:rPr>
          <w:delText>).</w:delText>
        </w:r>
        <w:r w:rsidR="005339B3" w:rsidRPr="00FA4568">
          <w:rPr>
            <w:color w:val="333132"/>
          </w:rPr>
          <w:delText xml:space="preserve"> </w:delText>
        </w:r>
        <w:r w:rsidR="00D0403B" w:rsidRPr="00FA4568">
          <w:rPr>
            <w:color w:val="333132"/>
          </w:rPr>
          <w:delText>While these types of connections may have ultimate fitness benefits (e.g., alliance support, increased access to food</w:delText>
        </w:r>
        <w:r w:rsidR="00DD427F" w:rsidRPr="00FA4568">
          <w:rPr>
            <w:color w:val="333132"/>
          </w:rPr>
          <w:delText>)</w:delText>
        </w:r>
        <w:r w:rsidR="00D0403B" w:rsidRPr="00FA4568">
          <w:rPr>
            <w:color w:val="333132"/>
          </w:rPr>
          <w:delText>, this research suggests they may also be associated with proximate costs.</w:delText>
        </w:r>
      </w:del>
    </w:p>
    <w:p w14:paraId="6E447DB1" w14:textId="282D14CC" w:rsidR="000B4B1C" w:rsidRPr="00497545" w:rsidRDefault="000B4B1C" w:rsidP="00354B4B">
      <w:pPr>
        <w:spacing w:line="480" w:lineRule="auto"/>
        <w:rPr>
          <w:b/>
          <w:color w:val="000000" w:themeColor="text1"/>
          <w:sz w:val="28"/>
        </w:rPr>
      </w:pPr>
      <w:r w:rsidRPr="00497545">
        <w:rPr>
          <w:b/>
          <w:color w:val="000000" w:themeColor="text1"/>
          <w:sz w:val="28"/>
        </w:rPr>
        <w:t>Conclusion</w:t>
      </w:r>
    </w:p>
    <w:p w14:paraId="5496EA55" w14:textId="03CA80D0" w:rsidR="000B4B1C" w:rsidRPr="00497545" w:rsidRDefault="000B4B1C" w:rsidP="00354B4B">
      <w:pPr>
        <w:spacing w:line="480" w:lineRule="auto"/>
        <w:ind w:firstLine="720"/>
        <w:rPr>
          <w:color w:val="000000" w:themeColor="text1"/>
        </w:rPr>
      </w:pPr>
      <w:r w:rsidRPr="00497545">
        <w:rPr>
          <w:color w:val="000000" w:themeColor="text1"/>
        </w:rPr>
        <w:t xml:space="preserve">Both humans and many species of </w:t>
      </w:r>
      <w:r w:rsidR="0034045D" w:rsidRPr="00497545">
        <w:rPr>
          <w:color w:val="000000" w:themeColor="text1"/>
        </w:rPr>
        <w:t>NHP</w:t>
      </w:r>
      <w:r w:rsidR="00DD427F" w:rsidRPr="00497545">
        <w:rPr>
          <w:color w:val="000000" w:themeColor="text1"/>
        </w:rPr>
        <w:t>s</w:t>
      </w:r>
      <w:r w:rsidRPr="00497545">
        <w:rPr>
          <w:color w:val="000000" w:themeColor="text1"/>
        </w:rPr>
        <w:t xml:space="preserve"> engage in a complex interconnected system of social interactions. </w:t>
      </w:r>
      <w:r w:rsidR="00C038FC" w:rsidRPr="00497545">
        <w:rPr>
          <w:color w:val="000000" w:themeColor="text1"/>
        </w:rPr>
        <w:t xml:space="preserve">Understanding the mechanisms by which social relationships impact health </w:t>
      </w:r>
      <w:r w:rsidR="00C038FC" w:rsidRPr="00497545">
        <w:rPr>
          <w:color w:val="000000" w:themeColor="text1"/>
        </w:rPr>
        <w:lastRenderedPageBreak/>
        <w:t xml:space="preserve">and fitness remains a challenge.  </w:t>
      </w:r>
      <w:r w:rsidRPr="00497545">
        <w:rPr>
          <w:color w:val="000000" w:themeColor="text1"/>
        </w:rPr>
        <w:t xml:space="preserve">Decades of research has established that affiliative social </w:t>
      </w:r>
      <w:r w:rsidR="00C038FC" w:rsidRPr="00497545">
        <w:rPr>
          <w:color w:val="000000" w:themeColor="text1"/>
        </w:rPr>
        <w:t>relationships</w:t>
      </w:r>
      <w:r w:rsidRPr="00497545">
        <w:rPr>
          <w:color w:val="000000" w:themeColor="text1"/>
        </w:rPr>
        <w:t xml:space="preserve"> can </w:t>
      </w:r>
      <w:r w:rsidR="00C038FC" w:rsidRPr="00497545">
        <w:rPr>
          <w:color w:val="000000" w:themeColor="text1"/>
        </w:rPr>
        <w:t>benefit</w:t>
      </w:r>
      <w:r w:rsidRPr="00497545">
        <w:rPr>
          <w:color w:val="000000" w:themeColor="text1"/>
        </w:rPr>
        <w:t xml:space="preserve"> health, however</w:t>
      </w:r>
      <w:r w:rsidR="007031CF" w:rsidRPr="00497545">
        <w:rPr>
          <w:color w:val="000000" w:themeColor="text1"/>
        </w:rPr>
        <w:t>,</w:t>
      </w:r>
      <w:r w:rsidRPr="00497545">
        <w:rPr>
          <w:color w:val="000000" w:themeColor="text1"/>
        </w:rPr>
        <w:t xml:space="preserve"> </w:t>
      </w:r>
      <w:r w:rsidR="006B678B" w:rsidRPr="00497545">
        <w:rPr>
          <w:color w:val="000000" w:themeColor="text1"/>
        </w:rPr>
        <w:t>the complexity and multidimensionality of relationships has yet to be explored</w:t>
      </w:r>
      <w:r w:rsidRPr="00497545">
        <w:rPr>
          <w:color w:val="000000" w:themeColor="text1"/>
        </w:rPr>
        <w:t xml:space="preserve">. By </w:t>
      </w:r>
      <w:r w:rsidR="00C50CD9" w:rsidRPr="00497545">
        <w:rPr>
          <w:color w:val="000000" w:themeColor="text1"/>
        </w:rPr>
        <w:t>utilizing</w:t>
      </w:r>
      <w:r w:rsidRPr="00497545">
        <w:rPr>
          <w:color w:val="000000" w:themeColor="text1"/>
        </w:rPr>
        <w:t xml:space="preserve"> </w:t>
      </w:r>
      <w:r w:rsidR="006E5D2E" w:rsidRPr="00497545">
        <w:rPr>
          <w:color w:val="000000" w:themeColor="text1"/>
        </w:rPr>
        <w:t>a network approach</w:t>
      </w:r>
      <w:r w:rsidRPr="00497545">
        <w:rPr>
          <w:color w:val="000000" w:themeColor="text1"/>
        </w:rPr>
        <w:t xml:space="preserve">, we were able to </w:t>
      </w:r>
      <w:r w:rsidR="002212F0" w:rsidRPr="00497545">
        <w:rPr>
          <w:color w:val="000000" w:themeColor="text1"/>
        </w:rPr>
        <w:t xml:space="preserve">characterize two types of affiliative social relationships that differed in their network topology, kin bias, associations with rank, and importantly </w:t>
      </w:r>
      <w:r w:rsidRPr="00497545">
        <w:rPr>
          <w:color w:val="000000" w:themeColor="text1"/>
        </w:rPr>
        <w:t xml:space="preserve">their </w:t>
      </w:r>
      <w:r w:rsidR="00DD427F" w:rsidRPr="00497545">
        <w:rPr>
          <w:color w:val="000000" w:themeColor="text1"/>
        </w:rPr>
        <w:t>associations with biomarkers of inflammation</w:t>
      </w:r>
      <w:r w:rsidRPr="00497545">
        <w:rPr>
          <w:color w:val="000000" w:themeColor="text1"/>
        </w:rPr>
        <w:t xml:space="preserve">. Our research has indicated that </w:t>
      </w:r>
      <w:r w:rsidR="00EA42C7" w:rsidRPr="00497545">
        <w:rPr>
          <w:color w:val="000000" w:themeColor="text1"/>
        </w:rPr>
        <w:t xml:space="preserve">features of </w:t>
      </w:r>
      <w:r w:rsidR="002E1E5A" w:rsidRPr="00497545">
        <w:rPr>
          <w:color w:val="000000" w:themeColor="text1"/>
        </w:rPr>
        <w:t>multiplex</w:t>
      </w:r>
      <w:r w:rsidR="002212F0" w:rsidRPr="00497545">
        <w:rPr>
          <w:color w:val="000000" w:themeColor="text1"/>
        </w:rPr>
        <w:t xml:space="preserve"> affiliative relationships are consistent with the concept of a strong supportive relationships and </w:t>
      </w:r>
      <w:r w:rsidR="006E5D2E" w:rsidRPr="00497545">
        <w:rPr>
          <w:color w:val="000000" w:themeColor="text1"/>
        </w:rPr>
        <w:t xml:space="preserve">may </w:t>
      </w:r>
      <w:r w:rsidR="002212F0" w:rsidRPr="00497545">
        <w:rPr>
          <w:color w:val="000000" w:themeColor="text1"/>
        </w:rPr>
        <w:t>support health and fitness</w:t>
      </w:r>
      <w:r w:rsidR="006E5D2E" w:rsidRPr="00497545">
        <w:rPr>
          <w:color w:val="000000" w:themeColor="text1"/>
        </w:rPr>
        <w:t>.</w:t>
      </w:r>
      <w:r w:rsidR="0053630E" w:rsidRPr="00497545">
        <w:rPr>
          <w:color w:val="000000" w:themeColor="text1"/>
        </w:rPr>
        <w:t xml:space="preserve"> </w:t>
      </w:r>
      <w:r w:rsidR="006E5D2E" w:rsidRPr="00497545">
        <w:rPr>
          <w:color w:val="000000" w:themeColor="text1"/>
        </w:rPr>
        <w:t xml:space="preserve">In contrast, </w:t>
      </w:r>
      <w:r w:rsidR="002212F0" w:rsidRPr="00497545">
        <w:rPr>
          <w:color w:val="000000" w:themeColor="text1"/>
        </w:rPr>
        <w:t>more transactional</w:t>
      </w:r>
      <w:r w:rsidR="006E5D2E" w:rsidRPr="00497545">
        <w:rPr>
          <w:color w:val="000000" w:themeColor="text1"/>
        </w:rPr>
        <w:t xml:space="preserve"> affiliative relationships </w:t>
      </w:r>
      <w:r w:rsidR="0098644A" w:rsidRPr="00497545">
        <w:rPr>
          <w:color w:val="000000" w:themeColor="text1"/>
        </w:rPr>
        <w:t xml:space="preserve">(e.g., </w:t>
      </w:r>
      <w:proofErr w:type="spellStart"/>
      <w:r w:rsidR="0098644A" w:rsidRPr="00497545">
        <w:rPr>
          <w:color w:val="000000" w:themeColor="text1"/>
        </w:rPr>
        <w:t>uniplex</w:t>
      </w:r>
      <w:proofErr w:type="spellEnd"/>
      <w:r w:rsidR="0098644A" w:rsidRPr="00497545">
        <w:rPr>
          <w:color w:val="000000" w:themeColor="text1"/>
        </w:rPr>
        <w:t xml:space="preserve"> affiliation) </w:t>
      </w:r>
      <w:r w:rsidR="006E5D2E" w:rsidRPr="00497545">
        <w:rPr>
          <w:color w:val="000000" w:themeColor="text1"/>
        </w:rPr>
        <w:t>may incur short</w:t>
      </w:r>
      <w:r w:rsidR="008438F7" w:rsidRPr="00497545">
        <w:rPr>
          <w:color w:val="000000" w:themeColor="text1"/>
        </w:rPr>
        <w:t>-</w:t>
      </w:r>
      <w:r w:rsidR="006E5D2E" w:rsidRPr="00497545">
        <w:rPr>
          <w:color w:val="000000" w:themeColor="text1"/>
        </w:rPr>
        <w:t xml:space="preserve">term health costs yet may result in ultimate benefits through commodity exchange. </w:t>
      </w:r>
      <w:r w:rsidR="006B678B" w:rsidRPr="00497545">
        <w:rPr>
          <w:color w:val="000000" w:themeColor="text1"/>
        </w:rPr>
        <w:t xml:space="preserve">Still unclear is whether these effects are specific to the combination of behaviors used here (i.e., </w:t>
      </w:r>
      <w:ins w:id="218" w:author="Jessica J Vandeleest" w:date="2024-01-07T13:30:00Z">
        <w:r w:rsidR="00D71CF5" w:rsidRPr="007844F5">
          <w:rPr>
            <w:color w:val="000000" w:themeColor="text1"/>
          </w:rPr>
          <w:t>contact sitting</w:t>
        </w:r>
      </w:ins>
      <w:del w:id="219" w:author="Jessica J Vandeleest" w:date="2024-01-07T13:30:00Z">
        <w:r w:rsidR="006B678B">
          <w:rPr>
            <w:color w:val="333132"/>
          </w:rPr>
          <w:delText>huddling</w:delText>
        </w:r>
      </w:del>
      <w:r w:rsidR="006B678B" w:rsidRPr="00497545">
        <w:rPr>
          <w:color w:val="000000" w:themeColor="text1"/>
        </w:rPr>
        <w:t xml:space="preserve"> and grooming), or if other affiliative behaviors (e.g., proximity) might provide similar information.  Further research into the dimensionality of relationships might reflect different qualities or functions of </w:t>
      </w:r>
      <w:r w:rsidR="004F6B41" w:rsidRPr="00497545">
        <w:rPr>
          <w:color w:val="000000" w:themeColor="text1"/>
        </w:rPr>
        <w:t>relationships is needed.  However, t</w:t>
      </w:r>
      <w:r w:rsidRPr="00497545">
        <w:rPr>
          <w:color w:val="000000" w:themeColor="text1"/>
        </w:rPr>
        <w:t>his complexity is important to consider for understanding the</w:t>
      </w:r>
      <w:r w:rsidR="004F6B41" w:rsidRPr="00497545">
        <w:rPr>
          <w:color w:val="000000" w:themeColor="text1"/>
        </w:rPr>
        <w:t xml:space="preserve"> mechanisms underlying</w:t>
      </w:r>
      <w:r w:rsidR="006E5D2E" w:rsidRPr="00497545">
        <w:rPr>
          <w:color w:val="000000" w:themeColor="text1"/>
        </w:rPr>
        <w:t xml:space="preserve"> the impact</w:t>
      </w:r>
      <w:r w:rsidRPr="00497545">
        <w:rPr>
          <w:color w:val="000000" w:themeColor="text1"/>
        </w:rPr>
        <w:t xml:space="preserve"> of social relationships on human and </w:t>
      </w:r>
      <w:r w:rsidR="008438F7" w:rsidRPr="00497545">
        <w:rPr>
          <w:color w:val="000000" w:themeColor="text1"/>
        </w:rPr>
        <w:t>NHP</w:t>
      </w:r>
      <w:r w:rsidRPr="00497545">
        <w:rPr>
          <w:color w:val="000000" w:themeColor="text1"/>
        </w:rPr>
        <w:t xml:space="preserve"> health. </w:t>
      </w:r>
    </w:p>
    <w:p w14:paraId="72145093" w14:textId="77777777" w:rsidR="00C038FC" w:rsidRPr="00497545" w:rsidRDefault="00C038FC" w:rsidP="00354B4B">
      <w:pPr>
        <w:spacing w:line="480" w:lineRule="auto"/>
        <w:ind w:firstLine="720"/>
        <w:rPr>
          <w:color w:val="000000" w:themeColor="text1"/>
        </w:rPr>
      </w:pPr>
    </w:p>
    <w:p w14:paraId="24E7E7B5" w14:textId="2A9EEB93" w:rsidR="003B21F6" w:rsidRPr="00497545" w:rsidRDefault="003B21F6" w:rsidP="00E24F75">
      <w:pPr>
        <w:spacing w:line="480" w:lineRule="auto"/>
        <w:rPr>
          <w:color w:val="000000" w:themeColor="text1"/>
          <w:sz w:val="28"/>
        </w:rPr>
      </w:pPr>
      <w:r w:rsidRPr="00497545">
        <w:rPr>
          <w:b/>
          <w:color w:val="000000" w:themeColor="text1"/>
          <w:sz w:val="28"/>
        </w:rPr>
        <w:t>Acknowledgements</w:t>
      </w:r>
    </w:p>
    <w:p w14:paraId="46879902" w14:textId="7AE4697B" w:rsidR="00BD43F0" w:rsidRPr="00497545" w:rsidRDefault="003712F1" w:rsidP="00E24F75">
      <w:pPr>
        <w:spacing w:line="480" w:lineRule="auto"/>
        <w:rPr>
          <w:color w:val="000000" w:themeColor="text1"/>
        </w:rPr>
      </w:pPr>
      <w:r w:rsidRPr="00497545">
        <w:rPr>
          <w:color w:val="000000" w:themeColor="text1"/>
        </w:rPr>
        <w:t>We thank the data collection team</w:t>
      </w:r>
      <w:r w:rsidR="00CD773F" w:rsidRPr="00497545">
        <w:rPr>
          <w:color w:val="000000" w:themeColor="text1"/>
        </w:rPr>
        <w:t>:</w:t>
      </w:r>
      <w:r w:rsidR="00B545F7" w:rsidRPr="00497545">
        <w:rPr>
          <w:color w:val="000000" w:themeColor="text1"/>
        </w:rPr>
        <w:t xml:space="preserve"> </w:t>
      </w:r>
      <w:r w:rsidR="00C43A7D" w:rsidRPr="00497545">
        <w:rPr>
          <w:color w:val="000000" w:themeColor="text1"/>
        </w:rPr>
        <w:t xml:space="preserve">A. Barnard, T. </w:t>
      </w:r>
      <w:proofErr w:type="spellStart"/>
      <w:r w:rsidR="00C43A7D" w:rsidRPr="00497545">
        <w:rPr>
          <w:color w:val="000000" w:themeColor="text1"/>
        </w:rPr>
        <w:t>Boussina</w:t>
      </w:r>
      <w:proofErr w:type="spellEnd"/>
      <w:r w:rsidR="00C43A7D" w:rsidRPr="00497545">
        <w:rPr>
          <w:color w:val="000000" w:themeColor="text1"/>
        </w:rPr>
        <w:t xml:space="preserve">, E. Cano, H. Caparella, C. </w:t>
      </w:r>
      <w:proofErr w:type="spellStart"/>
      <w:r w:rsidR="00C43A7D" w:rsidRPr="00497545">
        <w:rPr>
          <w:color w:val="000000" w:themeColor="text1"/>
        </w:rPr>
        <w:t>Carminito</w:t>
      </w:r>
      <w:proofErr w:type="spellEnd"/>
      <w:r w:rsidR="00C43A7D" w:rsidRPr="00497545">
        <w:rPr>
          <w:color w:val="000000" w:themeColor="text1"/>
        </w:rPr>
        <w:t xml:space="preserve">, J. Greco, </w:t>
      </w:r>
      <w:r w:rsidR="007B407E" w:rsidRPr="00497545">
        <w:rPr>
          <w:color w:val="000000" w:themeColor="text1"/>
        </w:rPr>
        <w:t xml:space="preserve">M. Jackson, </w:t>
      </w:r>
      <w:r w:rsidR="00C43A7D" w:rsidRPr="00497545">
        <w:rPr>
          <w:color w:val="000000" w:themeColor="text1"/>
        </w:rPr>
        <w:t>A. Maness, S. Seil, N. Sharpe, A. Vitale</w:t>
      </w:r>
      <w:r w:rsidR="00CE394A" w:rsidRPr="00497545">
        <w:rPr>
          <w:color w:val="000000" w:themeColor="text1"/>
        </w:rPr>
        <w:t>, &amp; S. Winkler</w:t>
      </w:r>
      <w:r w:rsidR="00ED5B04" w:rsidRPr="00497545">
        <w:rPr>
          <w:color w:val="000000" w:themeColor="text1"/>
        </w:rPr>
        <w:t>.</w:t>
      </w:r>
      <w:r w:rsidR="006C2B8A" w:rsidRPr="00497545">
        <w:rPr>
          <w:color w:val="000000" w:themeColor="text1"/>
        </w:rPr>
        <w:t xml:space="preserve"> </w:t>
      </w:r>
      <w:r w:rsidR="00B50881" w:rsidRPr="00497545">
        <w:rPr>
          <w:color w:val="000000" w:themeColor="text1"/>
        </w:rPr>
        <w:t>This research was funded by an NIH grant awarded to BM (R01-HD068335) and the California National Primate Research Center base grant (P51-OD01107-53).</w:t>
      </w:r>
      <w:r w:rsidR="00B21421" w:rsidRPr="00497545">
        <w:rPr>
          <w:color w:val="000000" w:themeColor="text1"/>
        </w:rPr>
        <w:t xml:space="preserve">  This is an updated version of a manuscript on the </w:t>
      </w:r>
      <w:proofErr w:type="spellStart"/>
      <w:r w:rsidR="00B21421" w:rsidRPr="00497545">
        <w:rPr>
          <w:color w:val="000000" w:themeColor="text1"/>
        </w:rPr>
        <w:t>PeerJ</w:t>
      </w:r>
      <w:proofErr w:type="spellEnd"/>
      <w:r w:rsidR="00B21421" w:rsidRPr="00497545">
        <w:rPr>
          <w:color w:val="000000" w:themeColor="text1"/>
        </w:rPr>
        <w:t xml:space="preserve"> preprint server (https://doi.org/10.7287/peerj.preprints.27961v1).</w:t>
      </w:r>
    </w:p>
    <w:p w14:paraId="342CC039" w14:textId="38D9C56A" w:rsidR="00B21421" w:rsidRPr="00497545" w:rsidRDefault="00B21421">
      <w:pPr>
        <w:spacing w:after="160" w:line="259" w:lineRule="auto"/>
        <w:rPr>
          <w:color w:val="000000" w:themeColor="text1"/>
        </w:rPr>
      </w:pPr>
      <w:r w:rsidRPr="00497545">
        <w:rPr>
          <w:color w:val="000000" w:themeColor="text1"/>
        </w:rPr>
        <w:br w:type="page"/>
      </w:r>
    </w:p>
    <w:p w14:paraId="3CEE71A3" w14:textId="77777777" w:rsidR="00F34687" w:rsidRPr="00497545" w:rsidRDefault="00216D21" w:rsidP="00354B4B">
      <w:pPr>
        <w:spacing w:line="480" w:lineRule="auto"/>
        <w:rPr>
          <w:b/>
          <w:color w:val="000000" w:themeColor="text1"/>
          <w:sz w:val="28"/>
        </w:rPr>
      </w:pPr>
      <w:r w:rsidRPr="00497545">
        <w:rPr>
          <w:b/>
          <w:color w:val="000000" w:themeColor="text1"/>
          <w:sz w:val="28"/>
        </w:rPr>
        <w:lastRenderedPageBreak/>
        <w:t>References</w:t>
      </w:r>
    </w:p>
    <w:p w14:paraId="4FF087CC" w14:textId="77777777" w:rsidR="00887C12" w:rsidRDefault="00E343A1" w:rsidP="00887C12">
      <w:pPr>
        <w:pStyle w:val="Bibliography"/>
      </w:pPr>
      <w:r w:rsidRPr="007844F5">
        <w:rPr>
          <w:color w:val="000000" w:themeColor="text1"/>
        </w:rPr>
        <w:fldChar w:fldCharType="begin" w:fldLock="1"/>
      </w:r>
      <w:r w:rsidR="00306361">
        <w:rPr>
          <w:color w:val="000000" w:themeColor="text1"/>
        </w:rPr>
        <w:instrText xml:space="preserve"> ADDIN ZOTERO_BIBL {"uncited":[],"omitted":[],"custom":[]} CSL_BIBLIOGRAPHY </w:instrText>
      </w:r>
      <w:r w:rsidRPr="007844F5">
        <w:rPr>
          <w:color w:val="000000" w:themeColor="text1"/>
        </w:rPr>
        <w:fldChar w:fldCharType="separate"/>
      </w:r>
      <w:r w:rsidR="00887C12">
        <w:t>1.</w:t>
      </w:r>
      <w:r w:rsidR="00887C12">
        <w:tab/>
        <w:t>Holt-</w:t>
      </w:r>
      <w:proofErr w:type="spellStart"/>
      <w:r w:rsidR="00887C12">
        <w:t>Lunstad</w:t>
      </w:r>
      <w:proofErr w:type="spellEnd"/>
      <w:r w:rsidR="00887C12">
        <w:t xml:space="preserve">, J., Smith, T. B. &amp; Layton, J. B. Social </w:t>
      </w:r>
      <w:proofErr w:type="gramStart"/>
      <w:r w:rsidR="00887C12">
        <w:t>relationships</w:t>
      </w:r>
      <w:proofErr w:type="gramEnd"/>
      <w:r w:rsidR="00887C12">
        <w:t xml:space="preserve"> and mortality risk: A meta-analytic review. </w:t>
      </w:r>
      <w:proofErr w:type="spellStart"/>
      <w:r w:rsidR="00887C12">
        <w:rPr>
          <w:i/>
          <w:iCs/>
        </w:rPr>
        <w:t>PLoS</w:t>
      </w:r>
      <w:proofErr w:type="spellEnd"/>
      <w:r w:rsidR="00887C12">
        <w:rPr>
          <w:i/>
          <w:iCs/>
        </w:rPr>
        <w:t xml:space="preserve"> Medicine</w:t>
      </w:r>
      <w:r w:rsidR="00887C12">
        <w:t xml:space="preserve"> </w:t>
      </w:r>
      <w:r w:rsidR="00887C12">
        <w:rPr>
          <w:b/>
          <w:bCs/>
        </w:rPr>
        <w:t>7</w:t>
      </w:r>
      <w:r w:rsidR="00887C12">
        <w:t>, (2010).</w:t>
      </w:r>
    </w:p>
    <w:p w14:paraId="59966F87" w14:textId="77777777" w:rsidR="00887C12" w:rsidRDefault="00887C12" w:rsidP="00887C12">
      <w:pPr>
        <w:pStyle w:val="Bibliography"/>
      </w:pPr>
      <w:r>
        <w:t>2.</w:t>
      </w:r>
      <w:r>
        <w:tab/>
        <w:t xml:space="preserve">McCowan, B. </w:t>
      </w:r>
      <w:r>
        <w:rPr>
          <w:i/>
          <w:iCs/>
        </w:rPr>
        <w:t>et al.</w:t>
      </w:r>
      <w:r>
        <w:t xml:space="preserve"> Connections Matter: Social Networks and Lifespan Health in Primate Translational Models. </w:t>
      </w:r>
      <w:r>
        <w:rPr>
          <w:i/>
          <w:iCs/>
        </w:rPr>
        <w:t>Front Psychol.</w:t>
      </w:r>
      <w:r>
        <w:t xml:space="preserve"> </w:t>
      </w:r>
      <w:r>
        <w:rPr>
          <w:b/>
          <w:bCs/>
        </w:rPr>
        <w:t>7</w:t>
      </w:r>
      <w:r>
        <w:t>, (2016).</w:t>
      </w:r>
    </w:p>
    <w:p w14:paraId="7B4186C0" w14:textId="77777777" w:rsidR="00887C12" w:rsidRDefault="00887C12" w:rsidP="00887C12">
      <w:pPr>
        <w:pStyle w:val="Bibliography"/>
      </w:pPr>
      <w:r>
        <w:t>3.</w:t>
      </w:r>
      <w:r>
        <w:tab/>
      </w:r>
      <w:proofErr w:type="spellStart"/>
      <w:r>
        <w:t>Ostner</w:t>
      </w:r>
      <w:proofErr w:type="spellEnd"/>
      <w:r>
        <w:t xml:space="preserve">, J. &amp; </w:t>
      </w:r>
      <w:proofErr w:type="spellStart"/>
      <w:r>
        <w:t>Schülke</w:t>
      </w:r>
      <w:proofErr w:type="spellEnd"/>
      <w:r>
        <w:t xml:space="preserve">, O. Linking Sociality to Fitness in Primates: A Call for Mechanisms. </w:t>
      </w:r>
      <w:r>
        <w:rPr>
          <w:i/>
          <w:iCs/>
        </w:rPr>
        <w:t>Advances in the Study of Behavior</w:t>
      </w:r>
      <w:r>
        <w:t xml:space="preserve"> </w:t>
      </w:r>
      <w:r>
        <w:rPr>
          <w:b/>
          <w:bCs/>
        </w:rPr>
        <w:t>50</w:t>
      </w:r>
      <w:r>
        <w:t>, 127–175 (2018).</w:t>
      </w:r>
    </w:p>
    <w:p w14:paraId="1BDB657E" w14:textId="77777777" w:rsidR="00887C12" w:rsidRDefault="00887C12" w:rsidP="00887C12">
      <w:pPr>
        <w:pStyle w:val="Bibliography"/>
      </w:pPr>
      <w:r>
        <w:t>4.</w:t>
      </w:r>
      <w:r>
        <w:tab/>
        <w:t xml:space="preserve">Hinde, R. A. ON DESCRIBING RELATIONSHIPS*. </w:t>
      </w:r>
      <w:r>
        <w:rPr>
          <w:i/>
          <w:iCs/>
        </w:rPr>
        <w:t>Journal of Child Psychology and Psychiatry</w:t>
      </w:r>
      <w:r>
        <w:t xml:space="preserve"> </w:t>
      </w:r>
      <w:r>
        <w:rPr>
          <w:b/>
          <w:bCs/>
        </w:rPr>
        <w:t>17</w:t>
      </w:r>
      <w:r>
        <w:t>, 1–19 (1976).</w:t>
      </w:r>
    </w:p>
    <w:p w14:paraId="4AD1626C" w14:textId="77777777" w:rsidR="00887C12" w:rsidRDefault="00887C12" w:rsidP="00887C12">
      <w:pPr>
        <w:pStyle w:val="Bibliography"/>
      </w:pPr>
      <w:r>
        <w:t>5.</w:t>
      </w:r>
      <w:r>
        <w:tab/>
        <w:t xml:space="preserve">Hinde, R. A. Interactions, Relationships and Social-Structure. </w:t>
      </w:r>
      <w:r>
        <w:rPr>
          <w:i/>
          <w:iCs/>
        </w:rPr>
        <w:t>Man</w:t>
      </w:r>
      <w:r>
        <w:t xml:space="preserve"> </w:t>
      </w:r>
      <w:r>
        <w:rPr>
          <w:b/>
          <w:bCs/>
        </w:rPr>
        <w:t>11</w:t>
      </w:r>
      <w:r>
        <w:t>, 1–17 (1976).</w:t>
      </w:r>
    </w:p>
    <w:p w14:paraId="5DB9A64B" w14:textId="77777777" w:rsidR="00887C12" w:rsidRDefault="00887C12" w:rsidP="00887C12">
      <w:pPr>
        <w:pStyle w:val="Bibliography"/>
      </w:pPr>
      <w:r>
        <w:t>6.</w:t>
      </w:r>
      <w:r>
        <w:tab/>
        <w:t xml:space="preserve">Silk, J. B., Cheney, D. &amp; Seyfarth, R. A practical guide to the study of social relationships. </w:t>
      </w:r>
      <w:r>
        <w:rPr>
          <w:i/>
          <w:iCs/>
        </w:rPr>
        <w:t>Evolutionary Anthropology</w:t>
      </w:r>
      <w:r>
        <w:t xml:space="preserve"> </w:t>
      </w:r>
      <w:r>
        <w:rPr>
          <w:b/>
          <w:bCs/>
        </w:rPr>
        <w:t>22</w:t>
      </w:r>
      <w:r>
        <w:t>, 213–225 (2013).</w:t>
      </w:r>
    </w:p>
    <w:p w14:paraId="362D7C04" w14:textId="77777777" w:rsidR="00887C12" w:rsidRDefault="00887C12" w:rsidP="00887C12">
      <w:pPr>
        <w:pStyle w:val="Bibliography"/>
      </w:pPr>
      <w:r>
        <w:t>7.</w:t>
      </w:r>
      <w:r>
        <w:tab/>
        <w:t xml:space="preserve">Archie, E. A., Tung, J., Clark, M., Altmann, J. &amp; Alberts, S. C. Social affiliation matters: both same-sex and opposite-sex relationships predict survival in wild female baboons. </w:t>
      </w:r>
      <w:r>
        <w:rPr>
          <w:i/>
          <w:iCs/>
        </w:rPr>
        <w:t>Proc Biol Sci</w:t>
      </w:r>
      <w:r>
        <w:t xml:space="preserve"> </w:t>
      </w:r>
      <w:r>
        <w:rPr>
          <w:b/>
          <w:bCs/>
        </w:rPr>
        <w:t>281</w:t>
      </w:r>
      <w:r>
        <w:t>, (2014).</w:t>
      </w:r>
    </w:p>
    <w:p w14:paraId="09FB6718" w14:textId="77777777" w:rsidR="00887C12" w:rsidRDefault="00887C12" w:rsidP="00887C12">
      <w:pPr>
        <w:pStyle w:val="Bibliography"/>
      </w:pPr>
      <w:r>
        <w:t>8.</w:t>
      </w:r>
      <w:r>
        <w:tab/>
        <w:t xml:space="preserve">Berkman, L. F., Glass, T., Brissette, I. &amp; Seeman, T. E. From social integration to health: Durkheim in the new millennium. </w:t>
      </w:r>
      <w:r>
        <w:rPr>
          <w:i/>
          <w:iCs/>
        </w:rPr>
        <w:t>Social Science and Medicine</w:t>
      </w:r>
      <w:r>
        <w:t xml:space="preserve"> </w:t>
      </w:r>
      <w:r>
        <w:rPr>
          <w:b/>
          <w:bCs/>
        </w:rPr>
        <w:t>51</w:t>
      </w:r>
      <w:r>
        <w:t>, 843–857 (2000).</w:t>
      </w:r>
    </w:p>
    <w:p w14:paraId="0CAEBBB2" w14:textId="77777777" w:rsidR="00887C12" w:rsidRDefault="00887C12" w:rsidP="00887C12">
      <w:pPr>
        <w:pStyle w:val="Bibliography"/>
      </w:pPr>
      <w:r>
        <w:t>9.</w:t>
      </w:r>
      <w:r>
        <w:tab/>
        <w:t>Ellis, S., Snyder-Mackler, N., Ruiz-</w:t>
      </w:r>
      <w:proofErr w:type="spellStart"/>
      <w:r>
        <w:t>Lambides</w:t>
      </w:r>
      <w:proofErr w:type="spellEnd"/>
      <w:r>
        <w:t xml:space="preserve">, A., Platt, M. L. &amp; Brent, L. J. N. Deconstructing sociality: the types of social connections that predict longevity in a group-living primate. </w:t>
      </w:r>
      <w:r>
        <w:rPr>
          <w:i/>
          <w:iCs/>
        </w:rPr>
        <w:t>Proceedings of the Royal Society B: Biological Sciences</w:t>
      </w:r>
      <w:r>
        <w:t xml:space="preserve"> </w:t>
      </w:r>
      <w:r>
        <w:rPr>
          <w:b/>
          <w:bCs/>
        </w:rPr>
        <w:t>286</w:t>
      </w:r>
      <w:r>
        <w:t>, 20191991 (2019).</w:t>
      </w:r>
    </w:p>
    <w:p w14:paraId="26634314" w14:textId="77777777" w:rsidR="00887C12" w:rsidRDefault="00887C12" w:rsidP="00887C12">
      <w:pPr>
        <w:pStyle w:val="Bibliography"/>
      </w:pPr>
      <w:r>
        <w:t>10.</w:t>
      </w:r>
      <w:r>
        <w:tab/>
        <w:t xml:space="preserve">Lehmann, J., </w:t>
      </w:r>
      <w:proofErr w:type="spellStart"/>
      <w:r>
        <w:t>Majolo</w:t>
      </w:r>
      <w:proofErr w:type="spellEnd"/>
      <w:r>
        <w:t xml:space="preserve">, B. &amp; McFarland, R. The effects of social network position on the survival of wild Barbary macaques, Macaca </w:t>
      </w:r>
      <w:proofErr w:type="spellStart"/>
      <w:r>
        <w:t>sylvanus</w:t>
      </w:r>
      <w:proofErr w:type="spellEnd"/>
      <w:r>
        <w:t xml:space="preserve">. </w:t>
      </w:r>
      <w:r>
        <w:rPr>
          <w:i/>
          <w:iCs/>
        </w:rPr>
        <w:t>Behavioral Ecology</w:t>
      </w:r>
      <w:r>
        <w:t xml:space="preserve"> </w:t>
      </w:r>
      <w:r>
        <w:rPr>
          <w:b/>
          <w:bCs/>
        </w:rPr>
        <w:t>27</w:t>
      </w:r>
      <w:r>
        <w:t>, 20–28 (2016).</w:t>
      </w:r>
    </w:p>
    <w:p w14:paraId="49111E92" w14:textId="77777777" w:rsidR="00887C12" w:rsidRDefault="00887C12" w:rsidP="00887C12">
      <w:pPr>
        <w:pStyle w:val="Bibliography"/>
      </w:pPr>
      <w:r>
        <w:lastRenderedPageBreak/>
        <w:t>11.</w:t>
      </w:r>
      <w:r>
        <w:tab/>
        <w:t xml:space="preserve">Mendes de Leon, C. F. </w:t>
      </w:r>
      <w:r>
        <w:rPr>
          <w:i/>
          <w:iCs/>
        </w:rPr>
        <w:t>et al.</w:t>
      </w:r>
      <w:r>
        <w:t xml:space="preserve"> Social Networks and Disability Transitions Across Eight Intervals of Yearly Data in the New Haven EPESE. </w:t>
      </w:r>
      <w:r>
        <w:rPr>
          <w:i/>
          <w:iCs/>
        </w:rPr>
        <w:t>The Journals of Gerontology Series B: Psychological Sciences and Social Sciences</w:t>
      </w:r>
      <w:r>
        <w:t xml:space="preserve"> </w:t>
      </w:r>
      <w:r>
        <w:rPr>
          <w:b/>
          <w:bCs/>
        </w:rPr>
        <w:t>54B</w:t>
      </w:r>
      <w:r>
        <w:t>, S162–S172 (1999).</w:t>
      </w:r>
    </w:p>
    <w:p w14:paraId="30CEABBE" w14:textId="77777777" w:rsidR="00887C12" w:rsidRDefault="00887C12" w:rsidP="00887C12">
      <w:pPr>
        <w:pStyle w:val="Bibliography"/>
      </w:pPr>
      <w:r>
        <w:t>12.</w:t>
      </w:r>
      <w:r>
        <w:tab/>
        <w:t xml:space="preserve">Silk, J. B., Seyfarth, R. M. &amp; Cheney, D. L. Quality versus quantity: do weak bonds enhance the fitness of female baboons? </w:t>
      </w:r>
      <w:r>
        <w:rPr>
          <w:i/>
          <w:iCs/>
        </w:rPr>
        <w:t xml:space="preserve">Animal </w:t>
      </w:r>
      <w:proofErr w:type="spellStart"/>
      <w:r>
        <w:rPr>
          <w:i/>
          <w:iCs/>
        </w:rPr>
        <w:t>Behaviour</w:t>
      </w:r>
      <w:proofErr w:type="spellEnd"/>
      <w:r>
        <w:t xml:space="preserve"> </w:t>
      </w:r>
      <w:r>
        <w:rPr>
          <w:b/>
          <w:bCs/>
        </w:rPr>
        <w:t>140</w:t>
      </w:r>
      <w:r>
        <w:t>, 207–211 (2018).</w:t>
      </w:r>
    </w:p>
    <w:p w14:paraId="039F76A9" w14:textId="77777777" w:rsidR="00887C12" w:rsidRDefault="00887C12" w:rsidP="00887C12">
      <w:pPr>
        <w:pStyle w:val="Bibliography"/>
      </w:pPr>
      <w:r>
        <w:t>13.</w:t>
      </w:r>
      <w:r>
        <w:tab/>
        <w:t xml:space="preserve">Snyder-Mackler, N. </w:t>
      </w:r>
      <w:r>
        <w:rPr>
          <w:i/>
          <w:iCs/>
        </w:rPr>
        <w:t>et al.</w:t>
      </w:r>
      <w:r>
        <w:t xml:space="preserve"> </w:t>
      </w:r>
      <w:proofErr w:type="gramStart"/>
      <w:r>
        <w:t>Social</w:t>
      </w:r>
      <w:proofErr w:type="gramEnd"/>
      <w:r>
        <w:t xml:space="preserve"> determinants of health and survival in humans and other animals. </w:t>
      </w:r>
      <w:r>
        <w:rPr>
          <w:i/>
          <w:iCs/>
        </w:rPr>
        <w:t>Science</w:t>
      </w:r>
      <w:r>
        <w:t xml:space="preserve"> </w:t>
      </w:r>
      <w:r>
        <w:rPr>
          <w:b/>
          <w:bCs/>
        </w:rPr>
        <w:t>368</w:t>
      </w:r>
      <w:r>
        <w:t>, (2020).</w:t>
      </w:r>
    </w:p>
    <w:p w14:paraId="1797F4AF" w14:textId="77777777" w:rsidR="00887C12" w:rsidRDefault="00887C12" w:rsidP="00887C12">
      <w:pPr>
        <w:pStyle w:val="Bibliography"/>
      </w:pPr>
      <w:r>
        <w:t>14.</w:t>
      </w:r>
      <w:r>
        <w:tab/>
        <w:t xml:space="preserve">Balasubramaniam, K. N., Beisner, B. A., Vandeleest, J., Atwill, E. &amp; McCowan, B. Social buffering and contact transmission: network connections have beneficial and detrimental effects on Shigella infection risk among captive rhesus macaques. </w:t>
      </w:r>
      <w:proofErr w:type="spellStart"/>
      <w:r>
        <w:rPr>
          <w:i/>
          <w:iCs/>
        </w:rPr>
        <w:t>PeerJ</w:t>
      </w:r>
      <w:proofErr w:type="spellEnd"/>
      <w:r>
        <w:t xml:space="preserve"> </w:t>
      </w:r>
      <w:r>
        <w:rPr>
          <w:b/>
          <w:bCs/>
        </w:rPr>
        <w:t>2016</w:t>
      </w:r>
      <w:r>
        <w:t>, e2630 (2016).</w:t>
      </w:r>
    </w:p>
    <w:p w14:paraId="3B929565" w14:textId="77777777" w:rsidR="00887C12" w:rsidRDefault="00887C12" w:rsidP="00887C12">
      <w:pPr>
        <w:pStyle w:val="Bibliography"/>
      </w:pPr>
      <w:r>
        <w:t>15.</w:t>
      </w:r>
      <w:r>
        <w:tab/>
        <w:t xml:space="preserve">Brent, L. J. N. </w:t>
      </w:r>
      <w:r>
        <w:rPr>
          <w:i/>
          <w:iCs/>
        </w:rPr>
        <w:t>et al.</w:t>
      </w:r>
      <w:r>
        <w:t xml:space="preserve"> Genetic origins of social networks in rhesus macaques. </w:t>
      </w:r>
      <w:r>
        <w:rPr>
          <w:i/>
          <w:iCs/>
        </w:rPr>
        <w:t>Scientific Reports 2013 3:1</w:t>
      </w:r>
      <w:r>
        <w:t xml:space="preserve"> </w:t>
      </w:r>
      <w:r>
        <w:rPr>
          <w:b/>
          <w:bCs/>
        </w:rPr>
        <w:t>3</w:t>
      </w:r>
      <w:r>
        <w:t>, 1–8 (2013).</w:t>
      </w:r>
    </w:p>
    <w:p w14:paraId="017A29E6" w14:textId="77777777" w:rsidR="00887C12" w:rsidRDefault="00887C12" w:rsidP="00887C12">
      <w:pPr>
        <w:pStyle w:val="Bibliography"/>
      </w:pPr>
      <w:r>
        <w:t>16.</w:t>
      </w:r>
      <w:r>
        <w:tab/>
        <w:t xml:space="preserve">Cheney, D. L., Silk, J. B. &amp; Seyfarth, R. M. Network connections, dyadic </w:t>
      </w:r>
      <w:proofErr w:type="gramStart"/>
      <w:r>
        <w:t>bonds</w:t>
      </w:r>
      <w:proofErr w:type="gramEnd"/>
      <w:r>
        <w:t xml:space="preserve"> and fitness in wild female baboons. </w:t>
      </w:r>
      <w:r>
        <w:rPr>
          <w:i/>
          <w:iCs/>
        </w:rPr>
        <w:t>Royal Society Open Science</w:t>
      </w:r>
      <w:r>
        <w:t xml:space="preserve"> </w:t>
      </w:r>
      <w:r>
        <w:rPr>
          <w:b/>
          <w:bCs/>
        </w:rPr>
        <w:t>3</w:t>
      </w:r>
      <w:r>
        <w:t>, 160255 (2016).</w:t>
      </w:r>
    </w:p>
    <w:p w14:paraId="46A606BD" w14:textId="77777777" w:rsidR="00887C12" w:rsidRDefault="00887C12" w:rsidP="00887C12">
      <w:pPr>
        <w:pStyle w:val="Bibliography"/>
      </w:pPr>
      <w:r>
        <w:t>17.</w:t>
      </w:r>
      <w:r>
        <w:tab/>
        <w:t xml:space="preserve">Grando, F., Noble, D. &amp; Lamb, L. C. An Analysis of Centrality Measures for Complex and Social Networks. in </w:t>
      </w:r>
      <w:r>
        <w:rPr>
          <w:i/>
          <w:iCs/>
        </w:rPr>
        <w:t>2016 IEEE Global Communications Conference (GLOBECOM)</w:t>
      </w:r>
      <w:r>
        <w:t xml:space="preserve"> 1–6 (IEEE, 2016). doi:10.1109/GLOCOM.2016.7841580.</w:t>
      </w:r>
    </w:p>
    <w:p w14:paraId="6A5D649D" w14:textId="77777777" w:rsidR="00887C12" w:rsidRDefault="00887C12" w:rsidP="00887C12">
      <w:pPr>
        <w:pStyle w:val="Bibliography"/>
      </w:pPr>
      <w:r>
        <w:t>18.</w:t>
      </w:r>
      <w:r>
        <w:tab/>
      </w:r>
      <w:proofErr w:type="spellStart"/>
      <w:r>
        <w:t>Meghanathan</w:t>
      </w:r>
      <w:proofErr w:type="spellEnd"/>
      <w:r>
        <w:t xml:space="preserve">, N. Correlation Coefficient Analysis of Centrality Metrics for Complex Network Graphs. in </w:t>
      </w:r>
      <w:r>
        <w:rPr>
          <w:i/>
          <w:iCs/>
        </w:rPr>
        <w:t>Intelligent Systems in Cybernetics and Automation Theory</w:t>
      </w:r>
      <w:r>
        <w:t xml:space="preserve"> (eds. Silhavy, R., </w:t>
      </w:r>
      <w:proofErr w:type="spellStart"/>
      <w:r>
        <w:t>Senkerik</w:t>
      </w:r>
      <w:proofErr w:type="spellEnd"/>
      <w:r>
        <w:t xml:space="preserve">, R., </w:t>
      </w:r>
      <w:proofErr w:type="spellStart"/>
      <w:r>
        <w:t>Oplatkova</w:t>
      </w:r>
      <w:proofErr w:type="spellEnd"/>
      <w:r>
        <w:t xml:space="preserve">, Z. K., </w:t>
      </w:r>
      <w:proofErr w:type="spellStart"/>
      <w:r>
        <w:t>Prokopova</w:t>
      </w:r>
      <w:proofErr w:type="spellEnd"/>
      <w:r>
        <w:t>, Z. &amp; Silhavy, P.) 11–20 (Springer International Publishing, 2015). doi:10.1007/978-3-319-18503-3_2.</w:t>
      </w:r>
    </w:p>
    <w:p w14:paraId="1BE9CC2E" w14:textId="77777777" w:rsidR="00887C12" w:rsidRDefault="00887C12" w:rsidP="00887C12">
      <w:pPr>
        <w:pStyle w:val="Bibliography"/>
      </w:pPr>
      <w:r>
        <w:lastRenderedPageBreak/>
        <w:t>19.</w:t>
      </w:r>
      <w:r>
        <w:tab/>
      </w:r>
      <w:proofErr w:type="spellStart"/>
      <w:r>
        <w:t>Makagon</w:t>
      </w:r>
      <w:proofErr w:type="spellEnd"/>
      <w:r>
        <w:t xml:space="preserve">, M. M., McCowan, B. &amp; Mench, J. A. How can social network analysis contribute to social behavior research in applied ethology? </w:t>
      </w:r>
      <w:r>
        <w:rPr>
          <w:i/>
          <w:iCs/>
        </w:rPr>
        <w:t xml:space="preserve">Applied Animal </w:t>
      </w:r>
      <w:proofErr w:type="spellStart"/>
      <w:r>
        <w:rPr>
          <w:i/>
          <w:iCs/>
        </w:rPr>
        <w:t>Behaviour</w:t>
      </w:r>
      <w:proofErr w:type="spellEnd"/>
      <w:r>
        <w:rPr>
          <w:i/>
          <w:iCs/>
        </w:rPr>
        <w:t xml:space="preserve"> Science</w:t>
      </w:r>
      <w:r>
        <w:t xml:space="preserve"> </w:t>
      </w:r>
      <w:r>
        <w:rPr>
          <w:b/>
          <w:bCs/>
        </w:rPr>
        <w:t>138</w:t>
      </w:r>
      <w:r>
        <w:t>, 152–161 (2012).</w:t>
      </w:r>
    </w:p>
    <w:p w14:paraId="734ABED3" w14:textId="77777777" w:rsidR="00887C12" w:rsidRDefault="00887C12" w:rsidP="00887C12">
      <w:pPr>
        <w:pStyle w:val="Bibliography"/>
      </w:pPr>
      <w:r>
        <w:t>20.</w:t>
      </w:r>
      <w:r>
        <w:tab/>
        <w:t xml:space="preserve">VanderWaal, K. L., Atwill, E. R., Isbell, L. A. &amp; McCowan, B. Quantifying microbe transmission networks for wild and domestic ungulates in Kenya. </w:t>
      </w:r>
      <w:r>
        <w:rPr>
          <w:i/>
          <w:iCs/>
        </w:rPr>
        <w:t>Biological Conservation</w:t>
      </w:r>
      <w:r>
        <w:t xml:space="preserve"> </w:t>
      </w:r>
      <w:r>
        <w:rPr>
          <w:b/>
          <w:bCs/>
        </w:rPr>
        <w:t>169</w:t>
      </w:r>
      <w:r>
        <w:t>, 136–146 (2014).</w:t>
      </w:r>
    </w:p>
    <w:p w14:paraId="158794BF" w14:textId="77777777" w:rsidR="00887C12" w:rsidRDefault="00887C12" w:rsidP="00887C12">
      <w:pPr>
        <w:pStyle w:val="Bibliography"/>
      </w:pPr>
      <w:r>
        <w:t>21.</w:t>
      </w:r>
      <w:r>
        <w:tab/>
        <w:t xml:space="preserve">Wasserman, S. &amp; Faust, K. </w:t>
      </w:r>
      <w:r>
        <w:rPr>
          <w:i/>
          <w:iCs/>
        </w:rPr>
        <w:t>Social Network Analysis: Methods and Applications</w:t>
      </w:r>
      <w:r>
        <w:t>. (</w:t>
      </w:r>
      <w:proofErr w:type="spellStart"/>
      <w:r>
        <w:t>Cambbridge</w:t>
      </w:r>
      <w:proofErr w:type="spellEnd"/>
      <w:r>
        <w:t xml:space="preserve"> University Press, 1994).</w:t>
      </w:r>
    </w:p>
    <w:p w14:paraId="0D62330A" w14:textId="77777777" w:rsidR="00887C12" w:rsidRDefault="00887C12" w:rsidP="00887C12">
      <w:pPr>
        <w:pStyle w:val="Bibliography"/>
      </w:pPr>
      <w:r>
        <w:t>22.</w:t>
      </w:r>
      <w:r>
        <w:tab/>
        <w:t xml:space="preserve">Rodrigues, F. A. Network Centrality: An Introduction. in </w:t>
      </w:r>
      <w:r>
        <w:rPr>
          <w:i/>
          <w:iCs/>
        </w:rPr>
        <w:t>A Mathematical Modeling Approach from Nonlinear Dynamics to Complex Systems</w:t>
      </w:r>
      <w:r>
        <w:t xml:space="preserve"> (ed. Macau, E. E. N.) 177–196 (Springer International Publishing, 2019). doi:10.1007/978-3-319-78512-7_10.</w:t>
      </w:r>
    </w:p>
    <w:p w14:paraId="0B4CBD56" w14:textId="77777777" w:rsidR="00887C12" w:rsidRDefault="00887C12" w:rsidP="00887C12">
      <w:pPr>
        <w:pStyle w:val="Bibliography"/>
      </w:pPr>
      <w:r>
        <w:t>23.</w:t>
      </w:r>
      <w:r>
        <w:tab/>
        <w:t xml:space="preserve">Silk, J. B. </w:t>
      </w:r>
      <w:r>
        <w:rPr>
          <w:i/>
          <w:iCs/>
        </w:rPr>
        <w:t>et al.</w:t>
      </w:r>
      <w:r>
        <w:t xml:space="preserve"> Female chacma baboons form strong, equitable, and enduring social bonds. </w:t>
      </w:r>
      <w:r>
        <w:rPr>
          <w:i/>
          <w:iCs/>
        </w:rPr>
        <w:t>Behavioral Ecology and Sociobiology</w:t>
      </w:r>
      <w:r>
        <w:t xml:space="preserve"> </w:t>
      </w:r>
      <w:r>
        <w:rPr>
          <w:b/>
          <w:bCs/>
        </w:rPr>
        <w:t>64</w:t>
      </w:r>
      <w:r>
        <w:t>, 1733 (2010).</w:t>
      </w:r>
    </w:p>
    <w:p w14:paraId="1A083049" w14:textId="77777777" w:rsidR="00887C12" w:rsidRDefault="00887C12" w:rsidP="00887C12">
      <w:pPr>
        <w:pStyle w:val="Bibliography"/>
      </w:pPr>
      <w:r>
        <w:t>24.</w:t>
      </w:r>
      <w:r>
        <w:tab/>
        <w:t xml:space="preserve">Silk, J. B. Evolutionary perspectives on the links between close social bonds, health, and fitness. in </w:t>
      </w:r>
      <w:r>
        <w:rPr>
          <w:i/>
          <w:iCs/>
        </w:rPr>
        <w:t>Sociality, Hierarchy, Health: Comparative Biodemography: A Collection of Papers</w:t>
      </w:r>
      <w:r>
        <w:t xml:space="preserve"> 121–144 (National Academies Press (US), 2014). doi:10.17226/18822.</w:t>
      </w:r>
    </w:p>
    <w:p w14:paraId="47312228" w14:textId="77777777" w:rsidR="00887C12" w:rsidRDefault="00887C12" w:rsidP="00887C12">
      <w:pPr>
        <w:pStyle w:val="Bibliography"/>
      </w:pPr>
      <w:r>
        <w:t>25.</w:t>
      </w:r>
      <w:r>
        <w:tab/>
        <w:t xml:space="preserve">Crockford, C. </w:t>
      </w:r>
      <w:r>
        <w:rPr>
          <w:i/>
          <w:iCs/>
        </w:rPr>
        <w:t>et al.</w:t>
      </w:r>
      <w:r>
        <w:t xml:space="preserve"> Urinary oxytocin and social bonding in related and unrelated wild chimpanzees. </w:t>
      </w:r>
      <w:r>
        <w:rPr>
          <w:i/>
          <w:iCs/>
        </w:rPr>
        <w:t>Proceedings of the Royal Society B: Biological Sciences</w:t>
      </w:r>
      <w:r>
        <w:t xml:space="preserve"> </w:t>
      </w:r>
      <w:r>
        <w:rPr>
          <w:b/>
          <w:bCs/>
        </w:rPr>
        <w:t>280</w:t>
      </w:r>
      <w:r>
        <w:t>, 20122765 (2013).</w:t>
      </w:r>
    </w:p>
    <w:p w14:paraId="42F836DE" w14:textId="77777777" w:rsidR="00887C12" w:rsidRDefault="00887C12" w:rsidP="00887C12">
      <w:pPr>
        <w:pStyle w:val="Bibliography"/>
      </w:pPr>
      <w:r>
        <w:t>26.</w:t>
      </w:r>
      <w:r>
        <w:tab/>
        <w:t xml:space="preserve">McFarland, R. </w:t>
      </w:r>
      <w:r>
        <w:rPr>
          <w:i/>
          <w:iCs/>
        </w:rPr>
        <w:t>et al.</w:t>
      </w:r>
      <w:r>
        <w:t xml:space="preserve"> The ‘strength of weak ties’ among female baboons: fitness-related benefits of social bonds. </w:t>
      </w:r>
      <w:r>
        <w:rPr>
          <w:i/>
          <w:iCs/>
        </w:rPr>
        <w:t xml:space="preserve">Animal </w:t>
      </w:r>
      <w:proofErr w:type="spellStart"/>
      <w:r>
        <w:rPr>
          <w:i/>
          <w:iCs/>
        </w:rPr>
        <w:t>Behaviour</w:t>
      </w:r>
      <w:proofErr w:type="spellEnd"/>
      <w:r>
        <w:t xml:space="preserve"> </w:t>
      </w:r>
      <w:r>
        <w:rPr>
          <w:b/>
          <w:bCs/>
        </w:rPr>
        <w:t>126</w:t>
      </w:r>
      <w:r>
        <w:t>, 101–106 (2017).</w:t>
      </w:r>
    </w:p>
    <w:p w14:paraId="475DB06D" w14:textId="77777777" w:rsidR="00887C12" w:rsidRDefault="00887C12" w:rsidP="00887C12">
      <w:pPr>
        <w:pStyle w:val="Bibliography"/>
      </w:pPr>
      <w:r>
        <w:t>27.</w:t>
      </w:r>
      <w:r>
        <w:tab/>
        <w:t xml:space="preserve">Fischer, J., Farnworth, M. S., Sennhenn-Reulen, H. &amp; Hammerschmidt, K. Quantifying social complexity. </w:t>
      </w:r>
      <w:r>
        <w:rPr>
          <w:i/>
          <w:iCs/>
        </w:rPr>
        <w:t xml:space="preserve">Animal </w:t>
      </w:r>
      <w:proofErr w:type="spellStart"/>
      <w:r>
        <w:rPr>
          <w:i/>
          <w:iCs/>
        </w:rPr>
        <w:t>Behaviour</w:t>
      </w:r>
      <w:proofErr w:type="spellEnd"/>
      <w:r>
        <w:t xml:space="preserve"> </w:t>
      </w:r>
      <w:r>
        <w:rPr>
          <w:b/>
          <w:bCs/>
        </w:rPr>
        <w:t>130</w:t>
      </w:r>
      <w:r>
        <w:t>, 57–66 (2017).</w:t>
      </w:r>
    </w:p>
    <w:p w14:paraId="70460DE7" w14:textId="77777777" w:rsidR="00887C12" w:rsidRDefault="00887C12" w:rsidP="00887C12">
      <w:pPr>
        <w:pStyle w:val="Bibliography"/>
      </w:pPr>
      <w:r>
        <w:lastRenderedPageBreak/>
        <w:t>28.</w:t>
      </w:r>
      <w:r>
        <w:tab/>
      </w:r>
      <w:proofErr w:type="spellStart"/>
      <w:r>
        <w:t>Schülke</w:t>
      </w:r>
      <w:proofErr w:type="spellEnd"/>
      <w:r>
        <w:t xml:space="preserve">, O., Wenzel, S. &amp; </w:t>
      </w:r>
      <w:proofErr w:type="spellStart"/>
      <w:r>
        <w:t>Ostner</w:t>
      </w:r>
      <w:proofErr w:type="spellEnd"/>
      <w:r>
        <w:t xml:space="preserve">, J. Paternal Relatedness Predicts the Strength of Social Bonds among Female Rhesus Macaques. </w:t>
      </w:r>
      <w:proofErr w:type="spellStart"/>
      <w:r>
        <w:rPr>
          <w:i/>
          <w:iCs/>
        </w:rPr>
        <w:t>PLoS</w:t>
      </w:r>
      <w:proofErr w:type="spellEnd"/>
      <w:r>
        <w:rPr>
          <w:i/>
          <w:iCs/>
        </w:rPr>
        <w:t xml:space="preserve"> ONE</w:t>
      </w:r>
      <w:r>
        <w:t xml:space="preserve"> </w:t>
      </w:r>
      <w:r>
        <w:rPr>
          <w:b/>
          <w:bCs/>
        </w:rPr>
        <w:t>8</w:t>
      </w:r>
      <w:r>
        <w:t>, e59789 (2013).</w:t>
      </w:r>
    </w:p>
    <w:p w14:paraId="4A903B9F" w14:textId="77777777" w:rsidR="00887C12" w:rsidRDefault="00887C12" w:rsidP="00887C12">
      <w:pPr>
        <w:pStyle w:val="Bibliography"/>
      </w:pPr>
      <w:r>
        <w:t>29.</w:t>
      </w:r>
      <w:r>
        <w:tab/>
        <w:t xml:space="preserve">Beisner, B. A. </w:t>
      </w:r>
      <w:r>
        <w:rPr>
          <w:i/>
          <w:iCs/>
        </w:rPr>
        <w:t>et al.</w:t>
      </w:r>
      <w:r>
        <w:t xml:space="preserve"> A multiplex centrality metric for complex social networks: Sex, social status, and family structure predict multiplex centrality in rhesus macaques. </w:t>
      </w:r>
      <w:proofErr w:type="spellStart"/>
      <w:r>
        <w:rPr>
          <w:i/>
          <w:iCs/>
        </w:rPr>
        <w:t>PeerJ</w:t>
      </w:r>
      <w:proofErr w:type="spellEnd"/>
      <w:r>
        <w:t xml:space="preserve"> </w:t>
      </w:r>
      <w:r>
        <w:rPr>
          <w:b/>
          <w:bCs/>
        </w:rPr>
        <w:t>2020</w:t>
      </w:r>
      <w:r>
        <w:t>, (2020).</w:t>
      </w:r>
    </w:p>
    <w:p w14:paraId="1A4C2166" w14:textId="77777777" w:rsidR="00887C12" w:rsidRDefault="00887C12" w:rsidP="00887C12">
      <w:pPr>
        <w:pStyle w:val="Bibliography"/>
      </w:pPr>
      <w:r>
        <w:t>30.</w:t>
      </w:r>
      <w:r>
        <w:tab/>
        <w:t xml:space="preserve">Vandeleest, J. J. </w:t>
      </w:r>
      <w:r>
        <w:rPr>
          <w:i/>
          <w:iCs/>
        </w:rPr>
        <w:t>et al.</w:t>
      </w:r>
      <w:r>
        <w:t xml:space="preserve"> Decoupling social status and status certainty effects on health in macaques: a network approach. </w:t>
      </w:r>
      <w:proofErr w:type="spellStart"/>
      <w:r>
        <w:rPr>
          <w:i/>
          <w:iCs/>
        </w:rPr>
        <w:t>PeerJ</w:t>
      </w:r>
      <w:proofErr w:type="spellEnd"/>
      <w:r>
        <w:t xml:space="preserve"> (2016) doi:10.7717/peerj.2394.</w:t>
      </w:r>
    </w:p>
    <w:p w14:paraId="75AA0956" w14:textId="77777777" w:rsidR="00887C12" w:rsidRDefault="00887C12" w:rsidP="00887C12">
      <w:pPr>
        <w:pStyle w:val="Bibliography"/>
      </w:pPr>
      <w:r>
        <w:t>31.</w:t>
      </w:r>
      <w:r>
        <w:tab/>
        <w:t xml:space="preserve">Snyder-Mackler, N. </w:t>
      </w:r>
      <w:r>
        <w:rPr>
          <w:i/>
          <w:iCs/>
        </w:rPr>
        <w:t>et al.</w:t>
      </w:r>
      <w:r>
        <w:t xml:space="preserve"> </w:t>
      </w:r>
      <w:proofErr w:type="gramStart"/>
      <w:r>
        <w:t>Social</w:t>
      </w:r>
      <w:proofErr w:type="gramEnd"/>
      <w:r>
        <w:t xml:space="preserve"> status alters immune regulation and response to infection in macaques. </w:t>
      </w:r>
      <w:r>
        <w:rPr>
          <w:i/>
          <w:iCs/>
        </w:rPr>
        <w:t>Science</w:t>
      </w:r>
      <w:r>
        <w:t xml:space="preserve"> </w:t>
      </w:r>
      <w:r>
        <w:rPr>
          <w:b/>
          <w:bCs/>
        </w:rPr>
        <w:t>354</w:t>
      </w:r>
      <w:r>
        <w:t>, 1041–1045 (2016).</w:t>
      </w:r>
    </w:p>
    <w:p w14:paraId="17352CCB" w14:textId="77777777" w:rsidR="00887C12" w:rsidRDefault="00887C12" w:rsidP="00887C12">
      <w:pPr>
        <w:pStyle w:val="Bibliography"/>
      </w:pPr>
      <w:r>
        <w:t>32.</w:t>
      </w:r>
      <w:r>
        <w:tab/>
        <w:t>Brent, L. J. N., Ruiz-</w:t>
      </w:r>
      <w:proofErr w:type="spellStart"/>
      <w:r>
        <w:t>Lambides</w:t>
      </w:r>
      <w:proofErr w:type="spellEnd"/>
      <w:r>
        <w:t xml:space="preserve">, A. &amp; Platt, M. L. Family network size and survival across the lifespan of female macaques. </w:t>
      </w:r>
      <w:r>
        <w:rPr>
          <w:i/>
          <w:iCs/>
        </w:rPr>
        <w:t>Proceedings of the Royal Society B: Biological Sciences</w:t>
      </w:r>
      <w:r>
        <w:t xml:space="preserve"> </w:t>
      </w:r>
      <w:r>
        <w:rPr>
          <w:b/>
          <w:bCs/>
        </w:rPr>
        <w:t>284</w:t>
      </w:r>
      <w:r>
        <w:t>, (2017).</w:t>
      </w:r>
    </w:p>
    <w:p w14:paraId="6E0427A8" w14:textId="77777777" w:rsidR="00887C12" w:rsidRDefault="00887C12" w:rsidP="00887C12">
      <w:pPr>
        <w:pStyle w:val="Bibliography"/>
      </w:pPr>
      <w:r>
        <w:t>33.</w:t>
      </w:r>
      <w:r>
        <w:tab/>
        <w:t xml:space="preserve">Capitanio, J. P., Cacioppo, S. &amp; Cole, S. W. Loneliness in monkeys: neuroimmune mechanisms. </w:t>
      </w:r>
      <w:r>
        <w:rPr>
          <w:i/>
          <w:iCs/>
        </w:rPr>
        <w:t>Current Opinion in Behavioral Sciences</w:t>
      </w:r>
      <w:r>
        <w:t xml:space="preserve"> </w:t>
      </w:r>
      <w:r>
        <w:rPr>
          <w:b/>
          <w:bCs/>
        </w:rPr>
        <w:t>28</w:t>
      </w:r>
      <w:r>
        <w:t>, 51–57 (2019).</w:t>
      </w:r>
    </w:p>
    <w:p w14:paraId="307255E9" w14:textId="77777777" w:rsidR="00887C12" w:rsidRDefault="00887C12" w:rsidP="00887C12">
      <w:pPr>
        <w:pStyle w:val="Bibliography"/>
      </w:pPr>
      <w:r>
        <w:t>34.</w:t>
      </w:r>
      <w:r>
        <w:tab/>
        <w:t xml:space="preserve">Pallante, V., Ferrari, P. F., </w:t>
      </w:r>
      <w:proofErr w:type="spellStart"/>
      <w:r>
        <w:t>Gamba</w:t>
      </w:r>
      <w:proofErr w:type="spellEnd"/>
      <w:r>
        <w:t>, M. &amp; Palagi, E. Embracing in a Female-Bonded Monkey Specie (</w:t>
      </w:r>
      <w:proofErr w:type="spellStart"/>
      <w:r>
        <w:t>Theropithecus</w:t>
      </w:r>
      <w:proofErr w:type="spellEnd"/>
      <w:r>
        <w:t xml:space="preserve"> gelada). </w:t>
      </w:r>
      <w:r>
        <w:rPr>
          <w:i/>
          <w:iCs/>
        </w:rPr>
        <w:t>Journal of Comparative Psychology</w:t>
      </w:r>
      <w:r>
        <w:t xml:space="preserve"> </w:t>
      </w:r>
      <w:r>
        <w:rPr>
          <w:b/>
          <w:bCs/>
        </w:rPr>
        <w:t>133</w:t>
      </w:r>
      <w:r>
        <w:t>, 442–451 (2019).</w:t>
      </w:r>
    </w:p>
    <w:p w14:paraId="2D56AB7B" w14:textId="77777777" w:rsidR="00887C12" w:rsidRDefault="00887C12" w:rsidP="00887C12">
      <w:pPr>
        <w:pStyle w:val="Bibliography"/>
      </w:pPr>
      <w:r>
        <w:t>35.</w:t>
      </w:r>
      <w:r>
        <w:tab/>
        <w:t xml:space="preserve">Aureli, F. &amp; Schaffner, C. M. Aggression and conflict management at fusion in spider monkeys. </w:t>
      </w:r>
      <w:r>
        <w:rPr>
          <w:i/>
          <w:iCs/>
        </w:rPr>
        <w:t>Biology Letters</w:t>
      </w:r>
      <w:r>
        <w:t xml:space="preserve"> </w:t>
      </w:r>
      <w:r>
        <w:rPr>
          <w:b/>
          <w:bCs/>
        </w:rPr>
        <w:t>3</w:t>
      </w:r>
      <w:r>
        <w:t>, 147–149 (2007).</w:t>
      </w:r>
    </w:p>
    <w:p w14:paraId="70FD4D5F" w14:textId="77777777" w:rsidR="00887C12" w:rsidRDefault="00887C12" w:rsidP="00887C12">
      <w:pPr>
        <w:pStyle w:val="Bibliography"/>
      </w:pPr>
      <w:r>
        <w:t>36.</w:t>
      </w:r>
      <w:r>
        <w:tab/>
        <w:t xml:space="preserve">Sussman, R. w., Garber, P. A. &amp; </w:t>
      </w:r>
      <w:proofErr w:type="spellStart"/>
      <w:r>
        <w:t>Cheverud</w:t>
      </w:r>
      <w:proofErr w:type="spellEnd"/>
      <w:r>
        <w:t xml:space="preserve">, J. M. Importance of cooperation and affiliation in the evolution of primate sociality. </w:t>
      </w:r>
      <w:r>
        <w:rPr>
          <w:i/>
          <w:iCs/>
        </w:rPr>
        <w:t>American Journal of Physical Anthropology</w:t>
      </w:r>
      <w:r>
        <w:t xml:space="preserve"> </w:t>
      </w:r>
      <w:r>
        <w:rPr>
          <w:b/>
          <w:bCs/>
        </w:rPr>
        <w:t>128</w:t>
      </w:r>
      <w:r>
        <w:t>, 84–97 (2005).</w:t>
      </w:r>
    </w:p>
    <w:p w14:paraId="408E1E7D" w14:textId="77777777" w:rsidR="00887C12" w:rsidRDefault="00887C12" w:rsidP="00887C12">
      <w:pPr>
        <w:pStyle w:val="Bibliography"/>
      </w:pPr>
      <w:r>
        <w:t>37.</w:t>
      </w:r>
      <w:r>
        <w:tab/>
        <w:t xml:space="preserve">Dunbar, R. I. M. Functional Significance of Social Grooming in Primates. </w:t>
      </w:r>
      <w:r>
        <w:rPr>
          <w:i/>
          <w:iCs/>
        </w:rPr>
        <w:t xml:space="preserve">Folia </w:t>
      </w:r>
      <w:proofErr w:type="spellStart"/>
      <w:r>
        <w:rPr>
          <w:i/>
          <w:iCs/>
        </w:rPr>
        <w:t>Primatologica</w:t>
      </w:r>
      <w:proofErr w:type="spellEnd"/>
      <w:r>
        <w:t xml:space="preserve"> </w:t>
      </w:r>
      <w:r>
        <w:rPr>
          <w:b/>
          <w:bCs/>
        </w:rPr>
        <w:t>57</w:t>
      </w:r>
      <w:r>
        <w:t>, 121–131 (1991).</w:t>
      </w:r>
    </w:p>
    <w:p w14:paraId="27346752" w14:textId="77777777" w:rsidR="00887C12" w:rsidRDefault="00887C12" w:rsidP="00887C12">
      <w:pPr>
        <w:pStyle w:val="Bibliography"/>
      </w:pPr>
      <w:r>
        <w:lastRenderedPageBreak/>
        <w:t>38.</w:t>
      </w:r>
      <w:r>
        <w:tab/>
        <w:t xml:space="preserve">Balasubramaniam, K. N. </w:t>
      </w:r>
      <w:r>
        <w:rPr>
          <w:i/>
          <w:iCs/>
        </w:rPr>
        <w:t>et al.</w:t>
      </w:r>
      <w:r>
        <w:t xml:space="preserve"> </w:t>
      </w:r>
      <w:proofErr w:type="gramStart"/>
      <w:r>
        <w:t>Social</w:t>
      </w:r>
      <w:proofErr w:type="gramEnd"/>
      <w:r>
        <w:t xml:space="preserve"> network community structure and the contact-mediated sharing of commensal E. coli among captive rhesus macaques (Macaca mulatta). </w:t>
      </w:r>
      <w:proofErr w:type="spellStart"/>
      <w:r>
        <w:rPr>
          <w:i/>
          <w:iCs/>
        </w:rPr>
        <w:t>PeerJ</w:t>
      </w:r>
      <w:proofErr w:type="spellEnd"/>
      <w:r>
        <w:t xml:space="preserve"> </w:t>
      </w:r>
      <w:r>
        <w:rPr>
          <w:b/>
          <w:bCs/>
        </w:rPr>
        <w:t>6</w:t>
      </w:r>
      <w:r>
        <w:t>, e4271 (2018).</w:t>
      </w:r>
    </w:p>
    <w:p w14:paraId="206C7A53" w14:textId="77777777" w:rsidR="00887C12" w:rsidRDefault="00887C12" w:rsidP="00887C12">
      <w:pPr>
        <w:pStyle w:val="Bibliography"/>
      </w:pPr>
      <w:r>
        <w:t>39.</w:t>
      </w:r>
      <w:r>
        <w:tab/>
        <w:t xml:space="preserve">Lehmann, J., </w:t>
      </w:r>
      <w:proofErr w:type="spellStart"/>
      <w:r>
        <w:t>Korstjens</w:t>
      </w:r>
      <w:proofErr w:type="spellEnd"/>
      <w:r>
        <w:t xml:space="preserve">, A. H. &amp; Dunbar, R. I. M. Group size, grooming and social cohesion in primates. </w:t>
      </w:r>
      <w:r>
        <w:rPr>
          <w:i/>
          <w:iCs/>
        </w:rPr>
        <w:t xml:space="preserve">Animal </w:t>
      </w:r>
      <w:proofErr w:type="spellStart"/>
      <w:r>
        <w:rPr>
          <w:i/>
          <w:iCs/>
        </w:rPr>
        <w:t>Behaviour</w:t>
      </w:r>
      <w:proofErr w:type="spellEnd"/>
      <w:r>
        <w:t xml:space="preserve"> </w:t>
      </w:r>
      <w:r>
        <w:rPr>
          <w:b/>
          <w:bCs/>
        </w:rPr>
        <w:t>74</w:t>
      </w:r>
      <w:r>
        <w:t>, 1617–1629 (2007).</w:t>
      </w:r>
    </w:p>
    <w:p w14:paraId="7C9D8B34" w14:textId="77777777" w:rsidR="00887C12" w:rsidRDefault="00887C12" w:rsidP="00887C12">
      <w:pPr>
        <w:pStyle w:val="Bibliography"/>
      </w:pPr>
      <w:r>
        <w:t>40.</w:t>
      </w:r>
      <w:r>
        <w:tab/>
        <w:t xml:space="preserve">Borgeaud, C. &amp; </w:t>
      </w:r>
      <w:proofErr w:type="spellStart"/>
      <w:r>
        <w:t>Bshary</w:t>
      </w:r>
      <w:proofErr w:type="spellEnd"/>
      <w:r>
        <w:t xml:space="preserve">, R. Wild Vervet Monkeys Trade Tolerance and Specific Coalitionary Support for Grooming in Experimentally Induced Conflicts. </w:t>
      </w:r>
      <w:r>
        <w:rPr>
          <w:i/>
          <w:iCs/>
        </w:rPr>
        <w:t>Current Biology</w:t>
      </w:r>
      <w:r>
        <w:t xml:space="preserve"> </w:t>
      </w:r>
      <w:r>
        <w:rPr>
          <w:b/>
          <w:bCs/>
        </w:rPr>
        <w:t>25</w:t>
      </w:r>
      <w:r>
        <w:t>, 3011–3016 (2015).</w:t>
      </w:r>
    </w:p>
    <w:p w14:paraId="42F24DEA" w14:textId="77777777" w:rsidR="00887C12" w:rsidRDefault="00887C12" w:rsidP="00887C12">
      <w:pPr>
        <w:pStyle w:val="Bibliography"/>
      </w:pPr>
      <w:r>
        <w:t>41.</w:t>
      </w:r>
      <w:r>
        <w:tab/>
      </w:r>
      <w:proofErr w:type="spellStart"/>
      <w:r>
        <w:t>Schino</w:t>
      </w:r>
      <w:proofErr w:type="spellEnd"/>
      <w:r>
        <w:t xml:space="preserve">, G. &amp; Aureli, F. Grooming reciprocation among female primates: A meta-analysis. </w:t>
      </w:r>
      <w:r>
        <w:rPr>
          <w:i/>
          <w:iCs/>
        </w:rPr>
        <w:t>Biology Letters</w:t>
      </w:r>
      <w:r>
        <w:t xml:space="preserve"> </w:t>
      </w:r>
      <w:r>
        <w:rPr>
          <w:b/>
          <w:bCs/>
        </w:rPr>
        <w:t>4</w:t>
      </w:r>
      <w:r>
        <w:t>, 9–11 (2008).</w:t>
      </w:r>
    </w:p>
    <w:p w14:paraId="64A3E5F1" w14:textId="77777777" w:rsidR="00887C12" w:rsidRDefault="00887C12" w:rsidP="00887C12">
      <w:pPr>
        <w:pStyle w:val="Bibliography"/>
      </w:pPr>
      <w:r>
        <w:t>42.</w:t>
      </w:r>
      <w:r>
        <w:tab/>
        <w:t xml:space="preserve">Snyder-Mackler, N. </w:t>
      </w:r>
      <w:r>
        <w:rPr>
          <w:i/>
          <w:iCs/>
        </w:rPr>
        <w:t>et al.</w:t>
      </w:r>
      <w:r>
        <w:t xml:space="preserve"> </w:t>
      </w:r>
      <w:proofErr w:type="gramStart"/>
      <w:r>
        <w:t>Social</w:t>
      </w:r>
      <w:proofErr w:type="gramEnd"/>
      <w:r>
        <w:t xml:space="preserve"> status drives social relationships in groups of unrelated female rhesus macaques. </w:t>
      </w:r>
      <w:r>
        <w:rPr>
          <w:i/>
          <w:iCs/>
        </w:rPr>
        <w:t xml:space="preserve">Animal </w:t>
      </w:r>
      <w:proofErr w:type="spellStart"/>
      <w:r>
        <w:rPr>
          <w:i/>
          <w:iCs/>
        </w:rPr>
        <w:t>Behaviour</w:t>
      </w:r>
      <w:proofErr w:type="spellEnd"/>
      <w:r>
        <w:t xml:space="preserve"> </w:t>
      </w:r>
      <w:r>
        <w:rPr>
          <w:b/>
          <w:bCs/>
        </w:rPr>
        <w:t>111</w:t>
      </w:r>
      <w:r>
        <w:t>, 307–317 (2016).</w:t>
      </w:r>
    </w:p>
    <w:p w14:paraId="7EB949E1" w14:textId="77777777" w:rsidR="00887C12" w:rsidRDefault="00887C12" w:rsidP="00887C12">
      <w:pPr>
        <w:pStyle w:val="Bibliography"/>
      </w:pPr>
      <w:r>
        <w:t>43.</w:t>
      </w:r>
      <w:r>
        <w:tab/>
        <w:t xml:space="preserve">Campbell, L. A. D., </w:t>
      </w:r>
      <w:proofErr w:type="spellStart"/>
      <w:r>
        <w:t>Tkaczynski</w:t>
      </w:r>
      <w:proofErr w:type="spellEnd"/>
      <w:r>
        <w:t xml:space="preserve">, P. J., Lehmann, J., Mouna, M. &amp; </w:t>
      </w:r>
      <w:proofErr w:type="spellStart"/>
      <w:r>
        <w:t>Majolo</w:t>
      </w:r>
      <w:proofErr w:type="spellEnd"/>
      <w:r>
        <w:t xml:space="preserve">, B. Social thermoregulation as a potential mechanism linking sociality and fitness: Barbary macaques with more social partners form larger huddles. </w:t>
      </w:r>
      <w:r>
        <w:rPr>
          <w:i/>
          <w:iCs/>
        </w:rPr>
        <w:t>Scientific Reports</w:t>
      </w:r>
      <w:r>
        <w:t xml:space="preserve"> </w:t>
      </w:r>
      <w:r>
        <w:rPr>
          <w:b/>
          <w:bCs/>
        </w:rPr>
        <w:t>8</w:t>
      </w:r>
      <w:r>
        <w:t>, 1–8 (2018).</w:t>
      </w:r>
    </w:p>
    <w:p w14:paraId="25543C31" w14:textId="77777777" w:rsidR="00887C12" w:rsidRDefault="00887C12" w:rsidP="00887C12">
      <w:pPr>
        <w:pStyle w:val="Bibliography"/>
      </w:pPr>
      <w:r>
        <w:t>44.</w:t>
      </w:r>
      <w:r>
        <w:tab/>
        <w:t xml:space="preserve">Uchino, B. N., Vaughn, A. A., Carlisle, M. &amp; Birmingham, W. Social </w:t>
      </w:r>
      <w:proofErr w:type="gramStart"/>
      <w:r>
        <w:t>Support</w:t>
      </w:r>
      <w:proofErr w:type="gramEnd"/>
      <w:r>
        <w:t xml:space="preserve"> and Immunity. in </w:t>
      </w:r>
      <w:r>
        <w:rPr>
          <w:i/>
          <w:iCs/>
        </w:rPr>
        <w:t>The Oxford Handbook of Psychoneuroimmunology</w:t>
      </w:r>
      <w:r>
        <w:t xml:space="preserve"> (Oxford University Press, 2012). doi:10.1093/</w:t>
      </w:r>
      <w:proofErr w:type="spellStart"/>
      <w:r>
        <w:t>oxfordhb</w:t>
      </w:r>
      <w:proofErr w:type="spellEnd"/>
      <w:r>
        <w:t>/9780195394399.013.0012.</w:t>
      </w:r>
    </w:p>
    <w:p w14:paraId="2B95FC98" w14:textId="77777777" w:rsidR="00887C12" w:rsidRDefault="00887C12" w:rsidP="00887C12">
      <w:pPr>
        <w:pStyle w:val="Bibliography"/>
      </w:pPr>
      <w:r>
        <w:t>45.</w:t>
      </w:r>
      <w:r>
        <w:tab/>
      </w:r>
      <w:r>
        <w:rPr>
          <w:i/>
          <w:iCs/>
        </w:rPr>
        <w:t>Macaque Societies: A Model for the Study of Social Organization</w:t>
      </w:r>
      <w:r>
        <w:t>. (Cambridge University Press, 2004).</w:t>
      </w:r>
    </w:p>
    <w:p w14:paraId="34081010" w14:textId="77777777" w:rsidR="00887C12" w:rsidRDefault="00887C12" w:rsidP="00887C12">
      <w:pPr>
        <w:pStyle w:val="Bibliography"/>
      </w:pPr>
      <w:r>
        <w:t>46.</w:t>
      </w:r>
      <w:r>
        <w:tab/>
        <w:t xml:space="preserve">Berman, C. M. Early agonistic experience and rank acquisition among free-ranging infant rhesus monkeys. </w:t>
      </w:r>
      <w:r>
        <w:rPr>
          <w:i/>
          <w:iCs/>
        </w:rPr>
        <w:t>International Journal of Primatology</w:t>
      </w:r>
      <w:r>
        <w:t xml:space="preserve"> </w:t>
      </w:r>
      <w:r>
        <w:rPr>
          <w:b/>
          <w:bCs/>
        </w:rPr>
        <w:t>1</w:t>
      </w:r>
      <w:r>
        <w:t>, 153–170 (1980).</w:t>
      </w:r>
    </w:p>
    <w:p w14:paraId="345CFC2C" w14:textId="77777777" w:rsidR="00887C12" w:rsidRDefault="00887C12" w:rsidP="00887C12">
      <w:pPr>
        <w:pStyle w:val="Bibliography"/>
      </w:pPr>
      <w:r>
        <w:lastRenderedPageBreak/>
        <w:t>47.</w:t>
      </w:r>
      <w:r>
        <w:tab/>
      </w:r>
      <w:proofErr w:type="spellStart"/>
      <w:r>
        <w:t>Fushing</w:t>
      </w:r>
      <w:proofErr w:type="spellEnd"/>
      <w:r>
        <w:t xml:space="preserve">, H., McAssey, M. P., Beisner, B. A. &amp; McCowan, B. Ranking network of a captive rhesus macaque society: a sophisticated corporative kingdom. </w:t>
      </w:r>
      <w:proofErr w:type="spellStart"/>
      <w:r>
        <w:rPr>
          <w:i/>
          <w:iCs/>
        </w:rPr>
        <w:t>PLoS</w:t>
      </w:r>
      <w:proofErr w:type="spellEnd"/>
      <w:r>
        <w:rPr>
          <w:i/>
          <w:iCs/>
        </w:rPr>
        <w:t xml:space="preserve"> ONE</w:t>
      </w:r>
      <w:r>
        <w:t xml:space="preserve"> </w:t>
      </w:r>
      <w:r>
        <w:rPr>
          <w:b/>
          <w:bCs/>
        </w:rPr>
        <w:t>6</w:t>
      </w:r>
      <w:r>
        <w:t>, e17817 (2011).</w:t>
      </w:r>
    </w:p>
    <w:p w14:paraId="6E42ECF6" w14:textId="77777777" w:rsidR="00887C12" w:rsidRDefault="00887C12" w:rsidP="00887C12">
      <w:pPr>
        <w:pStyle w:val="Bibliography"/>
      </w:pPr>
      <w:r>
        <w:t>48.</w:t>
      </w:r>
      <w:r>
        <w:tab/>
        <w:t xml:space="preserve">Georgiev, A. V. </w:t>
      </w:r>
      <w:r>
        <w:rPr>
          <w:i/>
          <w:iCs/>
        </w:rPr>
        <w:t>et al.</w:t>
      </w:r>
      <w:r>
        <w:t xml:space="preserve"> Breaking the succession rule: The costs and benefits of an alpha-status take-over by an immigrant rhesus macaque on Cayo Santiago. </w:t>
      </w:r>
      <w:proofErr w:type="spellStart"/>
      <w:r>
        <w:rPr>
          <w:i/>
          <w:iCs/>
        </w:rPr>
        <w:t>Behaviour</w:t>
      </w:r>
      <w:proofErr w:type="spellEnd"/>
      <w:r>
        <w:t xml:space="preserve"> </w:t>
      </w:r>
      <w:r>
        <w:rPr>
          <w:b/>
          <w:bCs/>
        </w:rPr>
        <w:t>153</w:t>
      </w:r>
      <w:r>
        <w:t>, 325–351 (2016).</w:t>
      </w:r>
    </w:p>
    <w:p w14:paraId="1889966D" w14:textId="77777777" w:rsidR="00887C12" w:rsidRDefault="00887C12" w:rsidP="00887C12">
      <w:pPr>
        <w:pStyle w:val="Bibliography"/>
      </w:pPr>
      <w:r>
        <w:t>49.</w:t>
      </w:r>
      <w:r>
        <w:tab/>
        <w:t xml:space="preserve">Chapais, B., Girard, M. &amp; </w:t>
      </w:r>
      <w:proofErr w:type="spellStart"/>
      <w:r>
        <w:t>Primi</w:t>
      </w:r>
      <w:proofErr w:type="spellEnd"/>
      <w:r>
        <w:t xml:space="preserve">, G. Non-kin alliances, and the stability of matrilineal dominance relations in Japanese macaques. </w:t>
      </w:r>
      <w:r>
        <w:rPr>
          <w:i/>
          <w:iCs/>
        </w:rPr>
        <w:t xml:space="preserve">Animal </w:t>
      </w:r>
      <w:proofErr w:type="spellStart"/>
      <w:r>
        <w:rPr>
          <w:i/>
          <w:iCs/>
        </w:rPr>
        <w:t>Behaviour</w:t>
      </w:r>
      <w:proofErr w:type="spellEnd"/>
      <w:r>
        <w:t xml:space="preserve"> </w:t>
      </w:r>
      <w:r>
        <w:rPr>
          <w:b/>
          <w:bCs/>
        </w:rPr>
        <w:t>41</w:t>
      </w:r>
      <w:r>
        <w:t>, 481–491 (1991).</w:t>
      </w:r>
    </w:p>
    <w:p w14:paraId="715C8D37" w14:textId="77777777" w:rsidR="00887C12" w:rsidRDefault="00887C12" w:rsidP="00887C12">
      <w:pPr>
        <w:pStyle w:val="Bibliography"/>
      </w:pPr>
      <w:r>
        <w:t>50.</w:t>
      </w:r>
      <w:r>
        <w:tab/>
        <w:t xml:space="preserve">Schulke, O., Bhagavatula, J., Vigilant, L. &amp; </w:t>
      </w:r>
      <w:proofErr w:type="spellStart"/>
      <w:r>
        <w:t>Ostner</w:t>
      </w:r>
      <w:proofErr w:type="spellEnd"/>
      <w:r>
        <w:t xml:space="preserve">, J. Social bonds enhance reproductive success in male macaques. </w:t>
      </w:r>
      <w:proofErr w:type="spellStart"/>
      <w:r>
        <w:rPr>
          <w:i/>
          <w:iCs/>
        </w:rPr>
        <w:t>Curr</w:t>
      </w:r>
      <w:proofErr w:type="spellEnd"/>
      <w:r>
        <w:rPr>
          <w:i/>
          <w:iCs/>
        </w:rPr>
        <w:t xml:space="preserve"> Biol</w:t>
      </w:r>
      <w:r>
        <w:t xml:space="preserve"> </w:t>
      </w:r>
      <w:r>
        <w:rPr>
          <w:b/>
          <w:bCs/>
        </w:rPr>
        <w:t>20</w:t>
      </w:r>
      <w:r>
        <w:t>, 2207–2210 (2010).</w:t>
      </w:r>
    </w:p>
    <w:p w14:paraId="06A26AF9" w14:textId="77777777" w:rsidR="00887C12" w:rsidRDefault="00887C12" w:rsidP="00887C12">
      <w:pPr>
        <w:pStyle w:val="Bibliography"/>
      </w:pPr>
      <w:r>
        <w:t>51.</w:t>
      </w:r>
      <w:r>
        <w:tab/>
      </w:r>
      <w:proofErr w:type="spellStart"/>
      <w:r>
        <w:t>Drickamer</w:t>
      </w:r>
      <w:proofErr w:type="spellEnd"/>
      <w:r>
        <w:t xml:space="preserve">, L. C. Quantitative observations of grooming behavior in free-ranging Macaca mulatta. </w:t>
      </w:r>
      <w:r>
        <w:rPr>
          <w:i/>
          <w:iCs/>
        </w:rPr>
        <w:t>Primates</w:t>
      </w:r>
      <w:r>
        <w:t xml:space="preserve"> </w:t>
      </w:r>
      <w:r>
        <w:rPr>
          <w:b/>
          <w:bCs/>
        </w:rPr>
        <w:t>17</w:t>
      </w:r>
      <w:r>
        <w:t>, 323–335 (1976).</w:t>
      </w:r>
    </w:p>
    <w:p w14:paraId="1FEE8CD4" w14:textId="77777777" w:rsidR="00887C12" w:rsidRDefault="00887C12" w:rsidP="00887C12">
      <w:pPr>
        <w:pStyle w:val="Bibliography"/>
      </w:pPr>
      <w:r>
        <w:t>52.</w:t>
      </w:r>
      <w:r>
        <w:tab/>
        <w:t>Brent, L. J. N., Ruiz-</w:t>
      </w:r>
      <w:proofErr w:type="spellStart"/>
      <w:r>
        <w:t>Lambides</w:t>
      </w:r>
      <w:proofErr w:type="spellEnd"/>
      <w:r>
        <w:t xml:space="preserve">, A. &amp; Platt, M. L. Persistent social isolation reflects identity and social context but not maternal effects or early environment. </w:t>
      </w:r>
      <w:r>
        <w:rPr>
          <w:i/>
          <w:iCs/>
        </w:rPr>
        <w:t>Scientific Reports</w:t>
      </w:r>
      <w:r>
        <w:t xml:space="preserve"> </w:t>
      </w:r>
      <w:r>
        <w:rPr>
          <w:b/>
          <w:bCs/>
        </w:rPr>
        <w:t>7</w:t>
      </w:r>
      <w:r>
        <w:t>, 1–11 (2017).</w:t>
      </w:r>
    </w:p>
    <w:p w14:paraId="1D9D679A" w14:textId="77777777" w:rsidR="00887C12" w:rsidRDefault="00887C12" w:rsidP="00887C12">
      <w:pPr>
        <w:pStyle w:val="Bibliography"/>
      </w:pPr>
      <w:r>
        <w:t>53.</w:t>
      </w:r>
      <w:r>
        <w:tab/>
        <w:t xml:space="preserve">Fujii, K. </w:t>
      </w:r>
      <w:r>
        <w:rPr>
          <w:i/>
          <w:iCs/>
        </w:rPr>
        <w:t>et al.</w:t>
      </w:r>
      <w:r>
        <w:t xml:space="preserve"> Perc: Using Percolation and Conductance to Find Information Flow Certainty in a Direct Network. (2016).</w:t>
      </w:r>
    </w:p>
    <w:p w14:paraId="3A9C3678" w14:textId="77777777" w:rsidR="00887C12" w:rsidRDefault="00887C12" w:rsidP="00887C12">
      <w:pPr>
        <w:pStyle w:val="Bibliography"/>
      </w:pPr>
      <w:r>
        <w:t>54.</w:t>
      </w:r>
      <w:r>
        <w:tab/>
        <w:t xml:space="preserve">Sosa, S., Sueur, C. &amp; Puga-Gonzalez, I. Network measures in animal social network analysis: Their strengths, limits, interpretations and uses. </w:t>
      </w:r>
      <w:r>
        <w:rPr>
          <w:i/>
          <w:iCs/>
        </w:rPr>
        <w:t>Methods in Ecology and Evolution</w:t>
      </w:r>
      <w:r>
        <w:t xml:space="preserve"> (2020) doi:10.1111/2041-210X.13366.</w:t>
      </w:r>
    </w:p>
    <w:p w14:paraId="15E263ED" w14:textId="77777777" w:rsidR="00887C12" w:rsidRDefault="00887C12" w:rsidP="00887C12">
      <w:pPr>
        <w:pStyle w:val="Bibliography"/>
      </w:pPr>
      <w:r>
        <w:t>55.</w:t>
      </w:r>
      <w:r>
        <w:tab/>
        <w:t xml:space="preserve">Kim, D.-Y. Closeness Centrality: A Social Network Perspective. </w:t>
      </w:r>
      <w:r>
        <w:rPr>
          <w:i/>
          <w:iCs/>
        </w:rPr>
        <w:t>Journal of International &amp; Interdisciplinary Business Research</w:t>
      </w:r>
      <w:r>
        <w:t xml:space="preserve"> </w:t>
      </w:r>
      <w:r>
        <w:rPr>
          <w:b/>
          <w:bCs/>
        </w:rPr>
        <w:t>6</w:t>
      </w:r>
      <w:r>
        <w:t>, 115–122 (2019).</w:t>
      </w:r>
    </w:p>
    <w:p w14:paraId="292035C5" w14:textId="77777777" w:rsidR="00887C12" w:rsidRDefault="00887C12" w:rsidP="00887C12">
      <w:pPr>
        <w:pStyle w:val="Bibliography"/>
      </w:pPr>
      <w:r>
        <w:t>56.</w:t>
      </w:r>
      <w:r>
        <w:tab/>
        <w:t xml:space="preserve">Croft, D. P., James, R. &amp; Krause, J. </w:t>
      </w:r>
      <w:r>
        <w:rPr>
          <w:i/>
          <w:iCs/>
        </w:rPr>
        <w:t>Exploring animal social networks</w:t>
      </w:r>
      <w:r>
        <w:t>. (Princeton University Press, 2008).</w:t>
      </w:r>
    </w:p>
    <w:p w14:paraId="53BB82A8" w14:textId="77777777" w:rsidR="00887C12" w:rsidRDefault="00887C12" w:rsidP="00887C12">
      <w:pPr>
        <w:pStyle w:val="Bibliography"/>
      </w:pPr>
      <w:r>
        <w:lastRenderedPageBreak/>
        <w:t>57.</w:t>
      </w:r>
      <w:r>
        <w:tab/>
        <w:t xml:space="preserve">Bruunsgaard, H. </w:t>
      </w:r>
      <w:r>
        <w:rPr>
          <w:i/>
          <w:iCs/>
        </w:rPr>
        <w:t>et al.</w:t>
      </w:r>
      <w:r>
        <w:t xml:space="preserve"> Predicting death from </w:t>
      </w:r>
      <w:proofErr w:type="spellStart"/>
      <w:r>
        <w:t>tumour</w:t>
      </w:r>
      <w:proofErr w:type="spellEnd"/>
      <w:r>
        <w:t xml:space="preserve"> necrosis factor-alpha and interleukin-6 in 80-year-old people. </w:t>
      </w:r>
      <w:r>
        <w:rPr>
          <w:i/>
          <w:iCs/>
        </w:rPr>
        <w:t>Clinical and Experimental Immunology</w:t>
      </w:r>
      <w:r>
        <w:t xml:space="preserve"> </w:t>
      </w:r>
      <w:r>
        <w:rPr>
          <w:b/>
          <w:bCs/>
        </w:rPr>
        <w:t>132</w:t>
      </w:r>
      <w:r>
        <w:t>, 24–31 (2003).</w:t>
      </w:r>
    </w:p>
    <w:p w14:paraId="5B905ACB" w14:textId="77777777" w:rsidR="00887C12" w:rsidRDefault="00887C12" w:rsidP="00887C12">
      <w:pPr>
        <w:pStyle w:val="Bibliography"/>
      </w:pPr>
      <w:r>
        <w:t>58.</w:t>
      </w:r>
      <w:r>
        <w:tab/>
        <w:t xml:space="preserve">Gan, W. Q., Man, S. F. P., </w:t>
      </w:r>
      <w:proofErr w:type="spellStart"/>
      <w:r>
        <w:t>Senthilselvan</w:t>
      </w:r>
      <w:proofErr w:type="spellEnd"/>
      <w:r>
        <w:t xml:space="preserve">, A. &amp; Sin, D. D. Association between chronic obstructive pulmonary disease and systemic inflammation: a systematic review and a meta-analysis. </w:t>
      </w:r>
      <w:r>
        <w:rPr>
          <w:i/>
          <w:iCs/>
        </w:rPr>
        <w:t>Thorax</w:t>
      </w:r>
      <w:r>
        <w:t xml:space="preserve"> </w:t>
      </w:r>
      <w:r>
        <w:rPr>
          <w:b/>
          <w:bCs/>
        </w:rPr>
        <w:t>59</w:t>
      </w:r>
      <w:r>
        <w:t>, 574–580 (2004).</w:t>
      </w:r>
    </w:p>
    <w:p w14:paraId="4BF80FF0" w14:textId="77777777" w:rsidR="00887C12" w:rsidRDefault="00887C12" w:rsidP="00887C12">
      <w:pPr>
        <w:pStyle w:val="Bibliography"/>
      </w:pPr>
      <w:r>
        <w:t>59.</w:t>
      </w:r>
      <w:r>
        <w:tab/>
        <w:t xml:space="preserve">Holmes, C. </w:t>
      </w:r>
      <w:r>
        <w:rPr>
          <w:i/>
          <w:iCs/>
        </w:rPr>
        <w:t>et al.</w:t>
      </w:r>
      <w:r>
        <w:t xml:space="preserve"> Systemic inflammation and disease progression in Alzheimer disease. </w:t>
      </w:r>
      <w:r>
        <w:rPr>
          <w:i/>
          <w:iCs/>
        </w:rPr>
        <w:t>Neurology</w:t>
      </w:r>
      <w:r>
        <w:t xml:space="preserve"> </w:t>
      </w:r>
      <w:r>
        <w:rPr>
          <w:b/>
          <w:bCs/>
        </w:rPr>
        <w:t>73</w:t>
      </w:r>
      <w:r>
        <w:t>, 768–774 (2009).</w:t>
      </w:r>
    </w:p>
    <w:p w14:paraId="06883D23" w14:textId="77777777" w:rsidR="00887C12" w:rsidRDefault="00887C12" w:rsidP="00887C12">
      <w:pPr>
        <w:pStyle w:val="Bibliography"/>
      </w:pPr>
      <w:r>
        <w:t>60.</w:t>
      </w:r>
      <w:r>
        <w:tab/>
        <w:t xml:space="preserve">Friedman, E. M. </w:t>
      </w:r>
      <w:r>
        <w:rPr>
          <w:i/>
          <w:iCs/>
        </w:rPr>
        <w:t>et al.</w:t>
      </w:r>
      <w:r>
        <w:t xml:space="preserve"> </w:t>
      </w:r>
      <w:proofErr w:type="gramStart"/>
      <w:r>
        <w:t>Social</w:t>
      </w:r>
      <w:proofErr w:type="gramEnd"/>
      <w:r>
        <w:t xml:space="preserve"> relationships, sleep quality, and interleukin-6 in aging women. </w:t>
      </w:r>
      <w:r>
        <w:rPr>
          <w:i/>
          <w:iCs/>
        </w:rPr>
        <w:t>Proceedings of the National Academy of Sciences of the United States of America</w:t>
      </w:r>
      <w:r>
        <w:t xml:space="preserve"> </w:t>
      </w:r>
      <w:r>
        <w:rPr>
          <w:b/>
          <w:bCs/>
        </w:rPr>
        <w:t>102</w:t>
      </w:r>
      <w:r>
        <w:t>, 18757–18762 (2005).</w:t>
      </w:r>
    </w:p>
    <w:p w14:paraId="339E1E1D" w14:textId="77777777" w:rsidR="00887C12" w:rsidRDefault="00887C12" w:rsidP="00887C12">
      <w:pPr>
        <w:pStyle w:val="Bibliography"/>
      </w:pPr>
      <w:r>
        <w:t>61.</w:t>
      </w:r>
      <w:r>
        <w:tab/>
      </w:r>
      <w:proofErr w:type="spellStart"/>
      <w:r>
        <w:t>Marucha</w:t>
      </w:r>
      <w:proofErr w:type="spellEnd"/>
      <w:r>
        <w:t xml:space="preserve">, P. T., Crespin, T. R., Shelby, R. A. &amp; Andersen, B. L. TNF-α levels in cancer patients relate to social variables. </w:t>
      </w:r>
      <w:r>
        <w:rPr>
          <w:i/>
          <w:iCs/>
        </w:rPr>
        <w:t>Brain, Behavior, and Immunity</w:t>
      </w:r>
      <w:r>
        <w:t xml:space="preserve"> </w:t>
      </w:r>
      <w:r>
        <w:rPr>
          <w:b/>
          <w:bCs/>
        </w:rPr>
        <w:t>19</w:t>
      </w:r>
      <w:r>
        <w:t>, 521–525 (2005).</w:t>
      </w:r>
    </w:p>
    <w:p w14:paraId="53F6136E" w14:textId="77777777" w:rsidR="00887C12" w:rsidRDefault="00887C12" w:rsidP="00887C12">
      <w:pPr>
        <w:pStyle w:val="Bibliography"/>
      </w:pPr>
      <w:r>
        <w:t>62.</w:t>
      </w:r>
      <w:r>
        <w:tab/>
        <w:t xml:space="preserve">Balasubramaniam, K. N. </w:t>
      </w:r>
      <w:r>
        <w:rPr>
          <w:i/>
          <w:iCs/>
        </w:rPr>
        <w:t>et al.</w:t>
      </w:r>
      <w:r>
        <w:t xml:space="preserve"> The influence of phylogeny, social style, and sociodemographic factors on macaque social network structure. </w:t>
      </w:r>
      <w:r>
        <w:rPr>
          <w:i/>
          <w:iCs/>
        </w:rPr>
        <w:t>American Journal of Primatology</w:t>
      </w:r>
      <w:r>
        <w:t xml:space="preserve"> </w:t>
      </w:r>
      <w:r>
        <w:rPr>
          <w:b/>
          <w:bCs/>
        </w:rPr>
        <w:t>80</w:t>
      </w:r>
      <w:r>
        <w:t>, e22727 (2018).</w:t>
      </w:r>
    </w:p>
    <w:p w14:paraId="22543516" w14:textId="77777777" w:rsidR="00887C12" w:rsidRDefault="00887C12" w:rsidP="00887C12">
      <w:pPr>
        <w:pStyle w:val="Bibliography"/>
      </w:pPr>
      <w:r>
        <w:t>63.</w:t>
      </w:r>
      <w:r>
        <w:tab/>
        <w:t xml:space="preserve">Sueur, C. </w:t>
      </w:r>
      <w:r>
        <w:rPr>
          <w:i/>
          <w:iCs/>
        </w:rPr>
        <w:t>et al.</w:t>
      </w:r>
      <w:r>
        <w:t xml:space="preserve"> A comparative network analysis of social style in macaques. </w:t>
      </w:r>
      <w:r>
        <w:rPr>
          <w:i/>
          <w:iCs/>
        </w:rPr>
        <w:t xml:space="preserve">Animal </w:t>
      </w:r>
      <w:proofErr w:type="spellStart"/>
      <w:r>
        <w:rPr>
          <w:i/>
          <w:iCs/>
        </w:rPr>
        <w:t>Behaviour</w:t>
      </w:r>
      <w:proofErr w:type="spellEnd"/>
      <w:r>
        <w:t xml:space="preserve"> </w:t>
      </w:r>
      <w:r>
        <w:rPr>
          <w:b/>
          <w:bCs/>
        </w:rPr>
        <w:t>82</w:t>
      </w:r>
      <w:r>
        <w:t>, 845–852 (2011).</w:t>
      </w:r>
    </w:p>
    <w:p w14:paraId="13854378" w14:textId="77777777" w:rsidR="00887C12" w:rsidRDefault="00887C12" w:rsidP="00887C12">
      <w:pPr>
        <w:pStyle w:val="Bibliography"/>
      </w:pPr>
      <w:r>
        <w:t>64.</w:t>
      </w:r>
      <w:r>
        <w:tab/>
        <w:t xml:space="preserve">Parker, K. J. </w:t>
      </w:r>
      <w:r>
        <w:rPr>
          <w:i/>
          <w:iCs/>
        </w:rPr>
        <w:t>et al.</w:t>
      </w:r>
      <w:r>
        <w:t xml:space="preserve"> Arginine vasopressin in cerebrospinal fluid is a marker of sociality in nonhuman primates. </w:t>
      </w:r>
      <w:r>
        <w:rPr>
          <w:i/>
          <w:iCs/>
        </w:rPr>
        <w:t>Science Translational Medicine</w:t>
      </w:r>
      <w:r>
        <w:t xml:space="preserve"> </w:t>
      </w:r>
      <w:r>
        <w:rPr>
          <w:b/>
          <w:bCs/>
        </w:rPr>
        <w:t>10</w:t>
      </w:r>
      <w:r>
        <w:t>, 9100 (2018).</w:t>
      </w:r>
    </w:p>
    <w:p w14:paraId="7A7A0817" w14:textId="77777777" w:rsidR="00887C12" w:rsidRDefault="00887C12" w:rsidP="00887C12">
      <w:pPr>
        <w:pStyle w:val="Bibliography"/>
      </w:pPr>
      <w:r>
        <w:t>65.</w:t>
      </w:r>
      <w:r>
        <w:tab/>
        <w:t xml:space="preserve">Silk, J. B. </w:t>
      </w:r>
      <w:r>
        <w:rPr>
          <w:i/>
          <w:iCs/>
        </w:rPr>
        <w:t>et al.</w:t>
      </w:r>
      <w:r>
        <w:t xml:space="preserve"> The benefits of social capital: close social bonds among female baboons enhance offspring survival. </w:t>
      </w:r>
      <w:r>
        <w:rPr>
          <w:i/>
          <w:iCs/>
        </w:rPr>
        <w:t>Proc Biol Sci</w:t>
      </w:r>
      <w:r>
        <w:t xml:space="preserve"> </w:t>
      </w:r>
      <w:r>
        <w:rPr>
          <w:b/>
          <w:bCs/>
        </w:rPr>
        <w:t>276</w:t>
      </w:r>
      <w:r>
        <w:t>, 3099–3104 (2009).</w:t>
      </w:r>
    </w:p>
    <w:p w14:paraId="36954EB8" w14:textId="77777777" w:rsidR="00887C12" w:rsidRDefault="00887C12" w:rsidP="00887C12">
      <w:pPr>
        <w:pStyle w:val="Bibliography"/>
      </w:pPr>
      <w:r>
        <w:t>66.</w:t>
      </w:r>
      <w:r>
        <w:tab/>
        <w:t xml:space="preserve">Silk, J. B. Looking inside the black box: Mechanisms linking social behavior to health and fitness. </w:t>
      </w:r>
      <w:proofErr w:type="spellStart"/>
      <w:r>
        <w:rPr>
          <w:i/>
          <w:iCs/>
        </w:rPr>
        <w:t>Evol</w:t>
      </w:r>
      <w:proofErr w:type="spellEnd"/>
      <w:r>
        <w:rPr>
          <w:i/>
          <w:iCs/>
        </w:rPr>
        <w:t xml:space="preserve"> </w:t>
      </w:r>
      <w:proofErr w:type="spellStart"/>
      <w:r>
        <w:rPr>
          <w:i/>
          <w:iCs/>
        </w:rPr>
        <w:t>Anthropol</w:t>
      </w:r>
      <w:proofErr w:type="spellEnd"/>
      <w:r>
        <w:t xml:space="preserve"> </w:t>
      </w:r>
      <w:r>
        <w:rPr>
          <w:b/>
          <w:bCs/>
        </w:rPr>
        <w:t>23</w:t>
      </w:r>
      <w:r>
        <w:t>, 83–84 (2014).</w:t>
      </w:r>
    </w:p>
    <w:p w14:paraId="18F9C622" w14:textId="77777777" w:rsidR="00887C12" w:rsidRDefault="00887C12" w:rsidP="00887C12">
      <w:pPr>
        <w:pStyle w:val="Bibliography"/>
      </w:pPr>
      <w:r>
        <w:lastRenderedPageBreak/>
        <w:t>67.</w:t>
      </w:r>
      <w:r>
        <w:tab/>
        <w:t xml:space="preserve">Beisner, B. A., Jackson, M. E., Cameron, A. N. &amp; McCowan, B. Detecting instability in animal social networks: genetic fragmentation is associated with social instability in rhesus macaques. </w:t>
      </w:r>
      <w:proofErr w:type="spellStart"/>
      <w:r>
        <w:rPr>
          <w:i/>
          <w:iCs/>
        </w:rPr>
        <w:t>PLoS</w:t>
      </w:r>
      <w:proofErr w:type="spellEnd"/>
      <w:r>
        <w:rPr>
          <w:i/>
          <w:iCs/>
        </w:rPr>
        <w:t xml:space="preserve"> ONE</w:t>
      </w:r>
      <w:r>
        <w:t xml:space="preserve"> </w:t>
      </w:r>
      <w:r>
        <w:rPr>
          <w:b/>
          <w:bCs/>
        </w:rPr>
        <w:t>6</w:t>
      </w:r>
      <w:r>
        <w:t>, e16365 (2011).</w:t>
      </w:r>
    </w:p>
    <w:p w14:paraId="4132BF4C" w14:textId="77777777" w:rsidR="00887C12" w:rsidRDefault="00887C12" w:rsidP="00887C12">
      <w:pPr>
        <w:pStyle w:val="Bibliography"/>
      </w:pPr>
      <w:r>
        <w:t>68.</w:t>
      </w:r>
      <w:r>
        <w:tab/>
      </w:r>
      <w:proofErr w:type="spellStart"/>
      <w:r>
        <w:t>Micheletta</w:t>
      </w:r>
      <w:proofErr w:type="spellEnd"/>
      <w:r>
        <w:t xml:space="preserve">, J. </w:t>
      </w:r>
      <w:r>
        <w:rPr>
          <w:i/>
          <w:iCs/>
        </w:rPr>
        <w:t>et al.</w:t>
      </w:r>
      <w:r>
        <w:t xml:space="preserve"> </w:t>
      </w:r>
      <w:proofErr w:type="gramStart"/>
      <w:r>
        <w:t>Social</w:t>
      </w:r>
      <w:proofErr w:type="gramEnd"/>
      <w:r>
        <w:t xml:space="preserve"> bonds affect anti-predator </w:t>
      </w:r>
      <w:proofErr w:type="spellStart"/>
      <w:r>
        <w:t>behaviour</w:t>
      </w:r>
      <w:proofErr w:type="spellEnd"/>
      <w:r>
        <w:t xml:space="preserve"> in a tolerant species of macaque, Macaca nigra. </w:t>
      </w:r>
      <w:r>
        <w:rPr>
          <w:i/>
          <w:iCs/>
        </w:rPr>
        <w:t>Proceedings of the Royal Society B: Biological Sciences</w:t>
      </w:r>
      <w:r>
        <w:t xml:space="preserve"> </w:t>
      </w:r>
      <w:r>
        <w:rPr>
          <w:b/>
          <w:bCs/>
        </w:rPr>
        <w:t>279</w:t>
      </w:r>
      <w:r>
        <w:t>, 4042–4050 (2012).</w:t>
      </w:r>
    </w:p>
    <w:p w14:paraId="52E1A23F" w14:textId="77777777" w:rsidR="00887C12" w:rsidRDefault="00887C12" w:rsidP="00887C12">
      <w:pPr>
        <w:pStyle w:val="Bibliography"/>
      </w:pPr>
      <w:r>
        <w:t>69.</w:t>
      </w:r>
      <w:r>
        <w:tab/>
        <w:t xml:space="preserve">Boccia, M. L. </w:t>
      </w:r>
      <w:r>
        <w:rPr>
          <w:i/>
          <w:iCs/>
        </w:rPr>
        <w:t>et al.</w:t>
      </w:r>
      <w:r>
        <w:t xml:space="preserve"> Juvenile friends, behavior, and immune responses to separation in bonnet macaque infants. </w:t>
      </w:r>
      <w:r>
        <w:rPr>
          <w:i/>
          <w:iCs/>
        </w:rPr>
        <w:t>Physiology and Behavior</w:t>
      </w:r>
      <w:r>
        <w:t xml:space="preserve"> </w:t>
      </w:r>
      <w:r>
        <w:rPr>
          <w:b/>
          <w:bCs/>
        </w:rPr>
        <w:t>61</w:t>
      </w:r>
      <w:r>
        <w:t>, 191–198 (1997).</w:t>
      </w:r>
    </w:p>
    <w:p w14:paraId="351A2A59" w14:textId="77777777" w:rsidR="00887C12" w:rsidRDefault="00887C12" w:rsidP="00887C12">
      <w:pPr>
        <w:pStyle w:val="Bibliography"/>
      </w:pPr>
      <w:r>
        <w:t>70.</w:t>
      </w:r>
      <w:r>
        <w:tab/>
        <w:t xml:space="preserve">Shutt, K., </w:t>
      </w:r>
      <w:proofErr w:type="spellStart"/>
      <w:r>
        <w:t>MacLarnon</w:t>
      </w:r>
      <w:proofErr w:type="spellEnd"/>
      <w:r>
        <w:t xml:space="preserve">, A., </w:t>
      </w:r>
      <w:proofErr w:type="spellStart"/>
      <w:r>
        <w:t>Heistermann</w:t>
      </w:r>
      <w:proofErr w:type="spellEnd"/>
      <w:r>
        <w:t xml:space="preserve">, M. &amp; Semple, S. Grooming in Barbary macaques: Better to give than to receive? </w:t>
      </w:r>
      <w:r>
        <w:rPr>
          <w:i/>
          <w:iCs/>
        </w:rPr>
        <w:t>Biology Letters</w:t>
      </w:r>
      <w:r>
        <w:t xml:space="preserve"> </w:t>
      </w:r>
      <w:r>
        <w:rPr>
          <w:b/>
          <w:bCs/>
        </w:rPr>
        <w:t>3</w:t>
      </w:r>
      <w:r>
        <w:t>, 231–233 (2007).</w:t>
      </w:r>
    </w:p>
    <w:p w14:paraId="47D75B8B" w14:textId="77777777" w:rsidR="00887C12" w:rsidRDefault="00887C12" w:rsidP="00887C12">
      <w:pPr>
        <w:pStyle w:val="Bibliography"/>
      </w:pPr>
      <w:r>
        <w:t>71.</w:t>
      </w:r>
      <w:r>
        <w:tab/>
        <w:t xml:space="preserve">Yang, Y. C. </w:t>
      </w:r>
      <w:r>
        <w:rPr>
          <w:i/>
          <w:iCs/>
        </w:rPr>
        <w:t>et al.</w:t>
      </w:r>
      <w:r>
        <w:t xml:space="preserve"> </w:t>
      </w:r>
      <w:proofErr w:type="gramStart"/>
      <w:r>
        <w:t>Social</w:t>
      </w:r>
      <w:proofErr w:type="gramEnd"/>
      <w:r>
        <w:t xml:space="preserve"> relationships and physiological determinants of longevity across the human life span. </w:t>
      </w:r>
      <w:r>
        <w:rPr>
          <w:i/>
          <w:iCs/>
        </w:rPr>
        <w:t>Proceedings of the National Academy of Sciences of the United States of America</w:t>
      </w:r>
      <w:r>
        <w:t xml:space="preserve"> </w:t>
      </w:r>
      <w:r>
        <w:rPr>
          <w:b/>
          <w:bCs/>
        </w:rPr>
        <w:t>113</w:t>
      </w:r>
      <w:r>
        <w:t>, 578–583 (2016).</w:t>
      </w:r>
    </w:p>
    <w:p w14:paraId="2BDFBAB7" w14:textId="77777777" w:rsidR="00887C12" w:rsidRDefault="00887C12" w:rsidP="00887C12">
      <w:pPr>
        <w:pStyle w:val="Bibliography"/>
      </w:pPr>
      <w:r>
        <w:t>72.</w:t>
      </w:r>
      <w:r>
        <w:tab/>
        <w:t xml:space="preserve">Silk, J. B. Using the ’F’-word in primatology. in </w:t>
      </w:r>
      <w:proofErr w:type="spellStart"/>
      <w:r>
        <w:rPr>
          <w:i/>
          <w:iCs/>
        </w:rPr>
        <w:t>Behaviour</w:t>
      </w:r>
      <w:proofErr w:type="spellEnd"/>
      <w:r>
        <w:t xml:space="preserve"> vol. 139 421–446 (Brill Academic Publishers, 2002).</w:t>
      </w:r>
    </w:p>
    <w:p w14:paraId="410AC271" w14:textId="77777777" w:rsidR="00887C12" w:rsidRDefault="00887C12" w:rsidP="00887C12">
      <w:pPr>
        <w:pStyle w:val="Bibliography"/>
      </w:pPr>
      <w:r>
        <w:t>73.</w:t>
      </w:r>
      <w:r>
        <w:tab/>
      </w:r>
      <w:proofErr w:type="spellStart"/>
      <w:r>
        <w:t>Schino</w:t>
      </w:r>
      <w:proofErr w:type="spellEnd"/>
      <w:r>
        <w:t xml:space="preserve">, G. &amp; Alessandrini, A. Short-term costs and benefits of grooming in Japanese macaques. </w:t>
      </w:r>
      <w:r>
        <w:rPr>
          <w:i/>
          <w:iCs/>
        </w:rPr>
        <w:t>Primates</w:t>
      </w:r>
      <w:r>
        <w:t xml:space="preserve"> </w:t>
      </w:r>
      <w:r>
        <w:rPr>
          <w:b/>
          <w:bCs/>
        </w:rPr>
        <w:t>56</w:t>
      </w:r>
      <w:r>
        <w:t>, 253–257 (2015).</w:t>
      </w:r>
    </w:p>
    <w:p w14:paraId="54D23939" w14:textId="77777777" w:rsidR="00887C12" w:rsidRDefault="00887C12" w:rsidP="00887C12">
      <w:pPr>
        <w:pStyle w:val="Bibliography"/>
      </w:pPr>
      <w:r>
        <w:t>74.</w:t>
      </w:r>
      <w:r>
        <w:tab/>
        <w:t xml:space="preserve">Dunayer, E. S. &amp; Berman, C. M. Biological markets: theory, interpretation, and proximate perspectives. A response to Sánchez-Amaro and Amici (2015). </w:t>
      </w:r>
      <w:r>
        <w:rPr>
          <w:i/>
          <w:iCs/>
        </w:rPr>
        <w:t xml:space="preserve">Animal </w:t>
      </w:r>
      <w:proofErr w:type="spellStart"/>
      <w:r>
        <w:rPr>
          <w:i/>
          <w:iCs/>
        </w:rPr>
        <w:t>Behaviour</w:t>
      </w:r>
      <w:proofErr w:type="spellEnd"/>
      <w:r>
        <w:t xml:space="preserve"> </w:t>
      </w:r>
      <w:r>
        <w:rPr>
          <w:b/>
          <w:bCs/>
        </w:rPr>
        <w:t>121</w:t>
      </w:r>
      <w:r>
        <w:t>, 131–136 (2016).</w:t>
      </w:r>
    </w:p>
    <w:p w14:paraId="07696E22" w14:textId="478E407E" w:rsidR="00BD43F0" w:rsidRPr="007844F5" w:rsidRDefault="00E343A1" w:rsidP="00CC79CC">
      <w:pPr>
        <w:spacing w:line="480" w:lineRule="auto"/>
        <w:rPr>
          <w:color w:val="000000" w:themeColor="text1"/>
          <w:rPrChange w:id="220" w:author="Jessica J Vandeleest" w:date="2024-01-07T13:30:00Z">
            <w:rPr/>
          </w:rPrChange>
        </w:rPr>
      </w:pPr>
      <w:r w:rsidRPr="007844F5">
        <w:rPr>
          <w:color w:val="000000" w:themeColor="text1"/>
        </w:rPr>
        <w:fldChar w:fldCharType="end"/>
      </w:r>
    </w:p>
    <w:sectPr w:rsidR="00BD43F0" w:rsidRPr="007844F5" w:rsidSect="00B73F39">
      <w:headerReference w:type="default" r:id="rId10"/>
      <w:footerReference w:type="default" r:id="rId11"/>
      <w:pgSz w:w="12240" w:h="15840"/>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67B9" w14:textId="77777777" w:rsidR="00075707" w:rsidRDefault="00075707" w:rsidP="00F34687">
      <w:r>
        <w:separator/>
      </w:r>
    </w:p>
  </w:endnote>
  <w:endnote w:type="continuationSeparator" w:id="0">
    <w:p w14:paraId="3D20CF6A" w14:textId="77777777" w:rsidR="00075707" w:rsidRDefault="00075707" w:rsidP="00F34687">
      <w:r>
        <w:continuationSeparator/>
      </w:r>
    </w:p>
  </w:endnote>
  <w:endnote w:type="continuationNotice" w:id="1">
    <w:p w14:paraId="60EE1C2B" w14:textId="77777777" w:rsidR="00075707" w:rsidRDefault="00075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534A" w14:textId="77777777" w:rsidR="00BD2DD5" w:rsidRDefault="00BD2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5E1D" w14:textId="77777777" w:rsidR="00075707" w:rsidRDefault="00075707" w:rsidP="00F34687">
      <w:r>
        <w:separator/>
      </w:r>
    </w:p>
  </w:footnote>
  <w:footnote w:type="continuationSeparator" w:id="0">
    <w:p w14:paraId="374BDEE5" w14:textId="77777777" w:rsidR="00075707" w:rsidRDefault="00075707" w:rsidP="00F34687">
      <w:r>
        <w:continuationSeparator/>
      </w:r>
    </w:p>
  </w:footnote>
  <w:footnote w:type="continuationNotice" w:id="1">
    <w:p w14:paraId="0B6E8D0E" w14:textId="77777777" w:rsidR="00075707" w:rsidRDefault="00075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1ACE" w14:textId="77777777" w:rsidR="00BD2DD5" w:rsidRDefault="00BD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9BF"/>
    <w:multiLevelType w:val="multilevel"/>
    <w:tmpl w:val="3B601E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D4FE0"/>
    <w:multiLevelType w:val="hybridMultilevel"/>
    <w:tmpl w:val="46AC8388"/>
    <w:lvl w:ilvl="0" w:tplc="8796F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6D049F"/>
    <w:multiLevelType w:val="multilevel"/>
    <w:tmpl w:val="0F127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832D3"/>
    <w:multiLevelType w:val="hybridMultilevel"/>
    <w:tmpl w:val="35EC24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31885"/>
    <w:multiLevelType w:val="hybridMultilevel"/>
    <w:tmpl w:val="56C8B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903659">
    <w:abstractNumId w:val="0"/>
  </w:num>
  <w:num w:numId="2" w16cid:durableId="2039357362">
    <w:abstractNumId w:val="2"/>
  </w:num>
  <w:num w:numId="3" w16cid:durableId="2137138456">
    <w:abstractNumId w:val="3"/>
  </w:num>
  <w:num w:numId="4" w16cid:durableId="1477145820">
    <w:abstractNumId w:val="1"/>
  </w:num>
  <w:num w:numId="5" w16cid:durableId="193469967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J Vandeleest">
    <w15:presenceInfo w15:providerId="AD" w15:userId="S::vandelee@ucdavis.edu::acef8888-b6a0-4695-8890-7137f3047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87"/>
    <w:rsid w:val="00000A6B"/>
    <w:rsid w:val="00000F8B"/>
    <w:rsid w:val="0000158A"/>
    <w:rsid w:val="00001BB9"/>
    <w:rsid w:val="0000306D"/>
    <w:rsid w:val="000032E3"/>
    <w:rsid w:val="00003D24"/>
    <w:rsid w:val="00004E86"/>
    <w:rsid w:val="00004EBA"/>
    <w:rsid w:val="000104B6"/>
    <w:rsid w:val="000118D6"/>
    <w:rsid w:val="000124EA"/>
    <w:rsid w:val="00013844"/>
    <w:rsid w:val="00013B1C"/>
    <w:rsid w:val="00013D63"/>
    <w:rsid w:val="00013F7F"/>
    <w:rsid w:val="000140B0"/>
    <w:rsid w:val="00015236"/>
    <w:rsid w:val="000154B7"/>
    <w:rsid w:val="000157AF"/>
    <w:rsid w:val="00015D9B"/>
    <w:rsid w:val="000162DB"/>
    <w:rsid w:val="00016908"/>
    <w:rsid w:val="00016B07"/>
    <w:rsid w:val="000170AA"/>
    <w:rsid w:val="000171D1"/>
    <w:rsid w:val="000203DD"/>
    <w:rsid w:val="00020627"/>
    <w:rsid w:val="000224C8"/>
    <w:rsid w:val="000239BF"/>
    <w:rsid w:val="00024E7E"/>
    <w:rsid w:val="00025E82"/>
    <w:rsid w:val="000264D2"/>
    <w:rsid w:val="00026924"/>
    <w:rsid w:val="00027816"/>
    <w:rsid w:val="00027A98"/>
    <w:rsid w:val="00027F6D"/>
    <w:rsid w:val="00030BCF"/>
    <w:rsid w:val="000310FA"/>
    <w:rsid w:val="000312D7"/>
    <w:rsid w:val="000315E5"/>
    <w:rsid w:val="00033790"/>
    <w:rsid w:val="00033F95"/>
    <w:rsid w:val="000341C0"/>
    <w:rsid w:val="00034790"/>
    <w:rsid w:val="00035882"/>
    <w:rsid w:val="00035A03"/>
    <w:rsid w:val="00035B4D"/>
    <w:rsid w:val="0003761D"/>
    <w:rsid w:val="00037F9C"/>
    <w:rsid w:val="00041035"/>
    <w:rsid w:val="000411FD"/>
    <w:rsid w:val="00041543"/>
    <w:rsid w:val="00041FDD"/>
    <w:rsid w:val="00041FE6"/>
    <w:rsid w:val="00044A1D"/>
    <w:rsid w:val="000454BF"/>
    <w:rsid w:val="00045B17"/>
    <w:rsid w:val="00050888"/>
    <w:rsid w:val="000515FE"/>
    <w:rsid w:val="00053ED6"/>
    <w:rsid w:val="00055CC4"/>
    <w:rsid w:val="00057B00"/>
    <w:rsid w:val="00057FEC"/>
    <w:rsid w:val="0006009E"/>
    <w:rsid w:val="00060ED3"/>
    <w:rsid w:val="00062BCC"/>
    <w:rsid w:val="0006307F"/>
    <w:rsid w:val="00063E36"/>
    <w:rsid w:val="000647B8"/>
    <w:rsid w:val="00064B5E"/>
    <w:rsid w:val="00064B97"/>
    <w:rsid w:val="00064EC0"/>
    <w:rsid w:val="00066706"/>
    <w:rsid w:val="00070549"/>
    <w:rsid w:val="00070730"/>
    <w:rsid w:val="000714D4"/>
    <w:rsid w:val="0007191B"/>
    <w:rsid w:val="00071ACE"/>
    <w:rsid w:val="000731A8"/>
    <w:rsid w:val="0007389F"/>
    <w:rsid w:val="00073941"/>
    <w:rsid w:val="00074B40"/>
    <w:rsid w:val="00075585"/>
    <w:rsid w:val="00075707"/>
    <w:rsid w:val="00075B42"/>
    <w:rsid w:val="00076282"/>
    <w:rsid w:val="00076C1A"/>
    <w:rsid w:val="000773E3"/>
    <w:rsid w:val="00080465"/>
    <w:rsid w:val="00081F80"/>
    <w:rsid w:val="000828C9"/>
    <w:rsid w:val="00082A8E"/>
    <w:rsid w:val="000835A1"/>
    <w:rsid w:val="0008553A"/>
    <w:rsid w:val="0008567E"/>
    <w:rsid w:val="00085739"/>
    <w:rsid w:val="00085EBB"/>
    <w:rsid w:val="0009077C"/>
    <w:rsid w:val="000925C0"/>
    <w:rsid w:val="00093C78"/>
    <w:rsid w:val="00094415"/>
    <w:rsid w:val="00094C94"/>
    <w:rsid w:val="00094D15"/>
    <w:rsid w:val="00094EE5"/>
    <w:rsid w:val="00094FA4"/>
    <w:rsid w:val="00095C79"/>
    <w:rsid w:val="00095D2F"/>
    <w:rsid w:val="00095D97"/>
    <w:rsid w:val="00096CD8"/>
    <w:rsid w:val="0009777E"/>
    <w:rsid w:val="000A221B"/>
    <w:rsid w:val="000A2292"/>
    <w:rsid w:val="000A2F72"/>
    <w:rsid w:val="000A37F0"/>
    <w:rsid w:val="000A463B"/>
    <w:rsid w:val="000A50E8"/>
    <w:rsid w:val="000A6818"/>
    <w:rsid w:val="000A6BF0"/>
    <w:rsid w:val="000A7745"/>
    <w:rsid w:val="000A7F75"/>
    <w:rsid w:val="000B10A8"/>
    <w:rsid w:val="000B148F"/>
    <w:rsid w:val="000B2C6B"/>
    <w:rsid w:val="000B384F"/>
    <w:rsid w:val="000B3AE1"/>
    <w:rsid w:val="000B445D"/>
    <w:rsid w:val="000B4A9C"/>
    <w:rsid w:val="000B4B1C"/>
    <w:rsid w:val="000B5489"/>
    <w:rsid w:val="000B55C1"/>
    <w:rsid w:val="000B64F8"/>
    <w:rsid w:val="000B7066"/>
    <w:rsid w:val="000B76FB"/>
    <w:rsid w:val="000B7A56"/>
    <w:rsid w:val="000B7B97"/>
    <w:rsid w:val="000B7EB3"/>
    <w:rsid w:val="000C0F19"/>
    <w:rsid w:val="000C1ACB"/>
    <w:rsid w:val="000C1FA6"/>
    <w:rsid w:val="000C2D48"/>
    <w:rsid w:val="000C3484"/>
    <w:rsid w:val="000C36ED"/>
    <w:rsid w:val="000C4532"/>
    <w:rsid w:val="000C4A2B"/>
    <w:rsid w:val="000C58D8"/>
    <w:rsid w:val="000C60C1"/>
    <w:rsid w:val="000C612B"/>
    <w:rsid w:val="000C6E6E"/>
    <w:rsid w:val="000C6EE4"/>
    <w:rsid w:val="000D06AC"/>
    <w:rsid w:val="000D0DC1"/>
    <w:rsid w:val="000D14BE"/>
    <w:rsid w:val="000D1875"/>
    <w:rsid w:val="000D2A63"/>
    <w:rsid w:val="000D3766"/>
    <w:rsid w:val="000D37A1"/>
    <w:rsid w:val="000D3CF7"/>
    <w:rsid w:val="000D4694"/>
    <w:rsid w:val="000D4742"/>
    <w:rsid w:val="000D533C"/>
    <w:rsid w:val="000D7885"/>
    <w:rsid w:val="000D7C24"/>
    <w:rsid w:val="000E1731"/>
    <w:rsid w:val="000E19B9"/>
    <w:rsid w:val="000E1D8B"/>
    <w:rsid w:val="000E288F"/>
    <w:rsid w:val="000E2A64"/>
    <w:rsid w:val="000E2C39"/>
    <w:rsid w:val="000E3094"/>
    <w:rsid w:val="000E38A9"/>
    <w:rsid w:val="000F0996"/>
    <w:rsid w:val="000F1BA0"/>
    <w:rsid w:val="000F23ED"/>
    <w:rsid w:val="000F2911"/>
    <w:rsid w:val="000F2998"/>
    <w:rsid w:val="000F2F54"/>
    <w:rsid w:val="000F359E"/>
    <w:rsid w:val="000F4639"/>
    <w:rsid w:val="000F5312"/>
    <w:rsid w:val="000F6C0C"/>
    <w:rsid w:val="000F754F"/>
    <w:rsid w:val="000F7592"/>
    <w:rsid w:val="00100DB1"/>
    <w:rsid w:val="001012E2"/>
    <w:rsid w:val="001016D4"/>
    <w:rsid w:val="00102F24"/>
    <w:rsid w:val="0010408D"/>
    <w:rsid w:val="00104236"/>
    <w:rsid w:val="001045FA"/>
    <w:rsid w:val="0010470F"/>
    <w:rsid w:val="00106D2A"/>
    <w:rsid w:val="00107091"/>
    <w:rsid w:val="00107823"/>
    <w:rsid w:val="00110859"/>
    <w:rsid w:val="00110876"/>
    <w:rsid w:val="00112CB0"/>
    <w:rsid w:val="00112EB7"/>
    <w:rsid w:val="00113532"/>
    <w:rsid w:val="00113BCF"/>
    <w:rsid w:val="00113BF8"/>
    <w:rsid w:val="00114C94"/>
    <w:rsid w:val="001157CB"/>
    <w:rsid w:val="00116196"/>
    <w:rsid w:val="00116DD9"/>
    <w:rsid w:val="001177CC"/>
    <w:rsid w:val="001207FA"/>
    <w:rsid w:val="0012144B"/>
    <w:rsid w:val="001215A4"/>
    <w:rsid w:val="00121BF2"/>
    <w:rsid w:val="00122445"/>
    <w:rsid w:val="001226C0"/>
    <w:rsid w:val="001226F6"/>
    <w:rsid w:val="00122B1B"/>
    <w:rsid w:val="0012321B"/>
    <w:rsid w:val="001233D1"/>
    <w:rsid w:val="00124300"/>
    <w:rsid w:val="00124B80"/>
    <w:rsid w:val="00126242"/>
    <w:rsid w:val="001265FA"/>
    <w:rsid w:val="00126D15"/>
    <w:rsid w:val="001270F4"/>
    <w:rsid w:val="00130B55"/>
    <w:rsid w:val="001315D6"/>
    <w:rsid w:val="00131C3A"/>
    <w:rsid w:val="00132938"/>
    <w:rsid w:val="001341F6"/>
    <w:rsid w:val="00134F4E"/>
    <w:rsid w:val="0013601D"/>
    <w:rsid w:val="0013665C"/>
    <w:rsid w:val="001405AD"/>
    <w:rsid w:val="00141219"/>
    <w:rsid w:val="00141BAF"/>
    <w:rsid w:val="00142314"/>
    <w:rsid w:val="00144286"/>
    <w:rsid w:val="00145390"/>
    <w:rsid w:val="00145584"/>
    <w:rsid w:val="00145608"/>
    <w:rsid w:val="00150C52"/>
    <w:rsid w:val="001514D2"/>
    <w:rsid w:val="001537C2"/>
    <w:rsid w:val="00156A11"/>
    <w:rsid w:val="0015722A"/>
    <w:rsid w:val="00157978"/>
    <w:rsid w:val="00157A59"/>
    <w:rsid w:val="00157A98"/>
    <w:rsid w:val="00160A28"/>
    <w:rsid w:val="00160E70"/>
    <w:rsid w:val="00161AB1"/>
    <w:rsid w:val="001633CC"/>
    <w:rsid w:val="00163FD9"/>
    <w:rsid w:val="0016406E"/>
    <w:rsid w:val="00164104"/>
    <w:rsid w:val="00164EE2"/>
    <w:rsid w:val="00166004"/>
    <w:rsid w:val="001669EA"/>
    <w:rsid w:val="00166BB9"/>
    <w:rsid w:val="001678F9"/>
    <w:rsid w:val="00167C36"/>
    <w:rsid w:val="001710E4"/>
    <w:rsid w:val="0017174C"/>
    <w:rsid w:val="00171D58"/>
    <w:rsid w:val="001723DB"/>
    <w:rsid w:val="001739D9"/>
    <w:rsid w:val="00173AC4"/>
    <w:rsid w:val="001742DE"/>
    <w:rsid w:val="00175374"/>
    <w:rsid w:val="0017689E"/>
    <w:rsid w:val="001804EC"/>
    <w:rsid w:val="00180809"/>
    <w:rsid w:val="001810B9"/>
    <w:rsid w:val="00181EC3"/>
    <w:rsid w:val="0018234D"/>
    <w:rsid w:val="0018258A"/>
    <w:rsid w:val="001828B4"/>
    <w:rsid w:val="00182E52"/>
    <w:rsid w:val="00183509"/>
    <w:rsid w:val="00185F12"/>
    <w:rsid w:val="00186B36"/>
    <w:rsid w:val="00187EA0"/>
    <w:rsid w:val="00190C23"/>
    <w:rsid w:val="00190EC1"/>
    <w:rsid w:val="00191959"/>
    <w:rsid w:val="00193647"/>
    <w:rsid w:val="00193A04"/>
    <w:rsid w:val="00193BB7"/>
    <w:rsid w:val="001944FC"/>
    <w:rsid w:val="00194EC2"/>
    <w:rsid w:val="001950E5"/>
    <w:rsid w:val="00197BAF"/>
    <w:rsid w:val="001A06B2"/>
    <w:rsid w:val="001A1029"/>
    <w:rsid w:val="001A1476"/>
    <w:rsid w:val="001A26ED"/>
    <w:rsid w:val="001A31B2"/>
    <w:rsid w:val="001A44C2"/>
    <w:rsid w:val="001A511F"/>
    <w:rsid w:val="001A6883"/>
    <w:rsid w:val="001A6CCC"/>
    <w:rsid w:val="001B0BE7"/>
    <w:rsid w:val="001B1BA8"/>
    <w:rsid w:val="001B233E"/>
    <w:rsid w:val="001B365C"/>
    <w:rsid w:val="001B3E06"/>
    <w:rsid w:val="001B5E91"/>
    <w:rsid w:val="001B6B31"/>
    <w:rsid w:val="001C03BF"/>
    <w:rsid w:val="001C25CC"/>
    <w:rsid w:val="001C46B3"/>
    <w:rsid w:val="001C55AC"/>
    <w:rsid w:val="001C626B"/>
    <w:rsid w:val="001C66ED"/>
    <w:rsid w:val="001C6AD9"/>
    <w:rsid w:val="001D0119"/>
    <w:rsid w:val="001D052D"/>
    <w:rsid w:val="001D0DC7"/>
    <w:rsid w:val="001D2D9D"/>
    <w:rsid w:val="001D33F6"/>
    <w:rsid w:val="001D393F"/>
    <w:rsid w:val="001D47B9"/>
    <w:rsid w:val="001E111C"/>
    <w:rsid w:val="001E14F4"/>
    <w:rsid w:val="001E170E"/>
    <w:rsid w:val="001E2712"/>
    <w:rsid w:val="001E33FF"/>
    <w:rsid w:val="001E3711"/>
    <w:rsid w:val="001E4EFD"/>
    <w:rsid w:val="001E632F"/>
    <w:rsid w:val="001E64D4"/>
    <w:rsid w:val="001E7205"/>
    <w:rsid w:val="001E7A52"/>
    <w:rsid w:val="001F0335"/>
    <w:rsid w:val="001F185A"/>
    <w:rsid w:val="001F1AE7"/>
    <w:rsid w:val="001F412F"/>
    <w:rsid w:val="001F4A9C"/>
    <w:rsid w:val="001F5632"/>
    <w:rsid w:val="001F7A54"/>
    <w:rsid w:val="002001E6"/>
    <w:rsid w:val="002017A2"/>
    <w:rsid w:val="00201B18"/>
    <w:rsid w:val="00201FA2"/>
    <w:rsid w:val="00202297"/>
    <w:rsid w:val="0020260D"/>
    <w:rsid w:val="00202FA7"/>
    <w:rsid w:val="00202FB9"/>
    <w:rsid w:val="0020351B"/>
    <w:rsid w:val="00204DA8"/>
    <w:rsid w:val="00205C19"/>
    <w:rsid w:val="0020663B"/>
    <w:rsid w:val="002068F5"/>
    <w:rsid w:val="00207002"/>
    <w:rsid w:val="002073E9"/>
    <w:rsid w:val="0020766D"/>
    <w:rsid w:val="00207BBF"/>
    <w:rsid w:val="00207D2C"/>
    <w:rsid w:val="00210582"/>
    <w:rsid w:val="00210F4F"/>
    <w:rsid w:val="002111BC"/>
    <w:rsid w:val="002132D9"/>
    <w:rsid w:val="00214557"/>
    <w:rsid w:val="0021549B"/>
    <w:rsid w:val="00216D21"/>
    <w:rsid w:val="00217153"/>
    <w:rsid w:val="00217A30"/>
    <w:rsid w:val="002203BF"/>
    <w:rsid w:val="002212CC"/>
    <w:rsid w:val="002212F0"/>
    <w:rsid w:val="0022197D"/>
    <w:rsid w:val="002221F8"/>
    <w:rsid w:val="002222FA"/>
    <w:rsid w:val="00224825"/>
    <w:rsid w:val="00226216"/>
    <w:rsid w:val="00226834"/>
    <w:rsid w:val="00231CEB"/>
    <w:rsid w:val="00231EB6"/>
    <w:rsid w:val="0023219F"/>
    <w:rsid w:val="00232F4E"/>
    <w:rsid w:val="002334DC"/>
    <w:rsid w:val="00234BC2"/>
    <w:rsid w:val="00234C42"/>
    <w:rsid w:val="00235C1C"/>
    <w:rsid w:val="00235EDD"/>
    <w:rsid w:val="00235FD2"/>
    <w:rsid w:val="00236065"/>
    <w:rsid w:val="0023654A"/>
    <w:rsid w:val="0023656C"/>
    <w:rsid w:val="00237714"/>
    <w:rsid w:val="00240FDE"/>
    <w:rsid w:val="00241203"/>
    <w:rsid w:val="00241F0E"/>
    <w:rsid w:val="00242053"/>
    <w:rsid w:val="00242844"/>
    <w:rsid w:val="00244F30"/>
    <w:rsid w:val="00246C3C"/>
    <w:rsid w:val="002473B6"/>
    <w:rsid w:val="00247801"/>
    <w:rsid w:val="00247E03"/>
    <w:rsid w:val="00250B5D"/>
    <w:rsid w:val="0025166C"/>
    <w:rsid w:val="00252863"/>
    <w:rsid w:val="002541A4"/>
    <w:rsid w:val="00254608"/>
    <w:rsid w:val="00255622"/>
    <w:rsid w:val="00255DD3"/>
    <w:rsid w:val="0025661D"/>
    <w:rsid w:val="002568E7"/>
    <w:rsid w:val="0026065D"/>
    <w:rsid w:val="00261677"/>
    <w:rsid w:val="002628B4"/>
    <w:rsid w:val="00262D1F"/>
    <w:rsid w:val="0026304A"/>
    <w:rsid w:val="002640F1"/>
    <w:rsid w:val="00264E4B"/>
    <w:rsid w:val="00265803"/>
    <w:rsid w:val="0026763A"/>
    <w:rsid w:val="00267BC0"/>
    <w:rsid w:val="00267FDA"/>
    <w:rsid w:val="0027086A"/>
    <w:rsid w:val="00270BE0"/>
    <w:rsid w:val="0027162A"/>
    <w:rsid w:val="002718DB"/>
    <w:rsid w:val="00272B66"/>
    <w:rsid w:val="00272BFA"/>
    <w:rsid w:val="00272DCD"/>
    <w:rsid w:val="00273B28"/>
    <w:rsid w:val="002741F1"/>
    <w:rsid w:val="00276094"/>
    <w:rsid w:val="0027614C"/>
    <w:rsid w:val="002772EC"/>
    <w:rsid w:val="0027734D"/>
    <w:rsid w:val="00280674"/>
    <w:rsid w:val="002813D5"/>
    <w:rsid w:val="002820AA"/>
    <w:rsid w:val="00282728"/>
    <w:rsid w:val="00282D3E"/>
    <w:rsid w:val="00284700"/>
    <w:rsid w:val="00284958"/>
    <w:rsid w:val="002852A4"/>
    <w:rsid w:val="002854F1"/>
    <w:rsid w:val="00285644"/>
    <w:rsid w:val="0028617F"/>
    <w:rsid w:val="00286304"/>
    <w:rsid w:val="00286342"/>
    <w:rsid w:val="00287044"/>
    <w:rsid w:val="00287652"/>
    <w:rsid w:val="00290608"/>
    <w:rsid w:val="002910FB"/>
    <w:rsid w:val="00291103"/>
    <w:rsid w:val="00293A60"/>
    <w:rsid w:val="00294291"/>
    <w:rsid w:val="002942D6"/>
    <w:rsid w:val="00295E67"/>
    <w:rsid w:val="002964B0"/>
    <w:rsid w:val="0029666D"/>
    <w:rsid w:val="00296A61"/>
    <w:rsid w:val="0029758C"/>
    <w:rsid w:val="002A0CA2"/>
    <w:rsid w:val="002A1A74"/>
    <w:rsid w:val="002A2181"/>
    <w:rsid w:val="002A2320"/>
    <w:rsid w:val="002A39CF"/>
    <w:rsid w:val="002A47BB"/>
    <w:rsid w:val="002A4B70"/>
    <w:rsid w:val="002A52AB"/>
    <w:rsid w:val="002A583D"/>
    <w:rsid w:val="002A62F6"/>
    <w:rsid w:val="002A64FA"/>
    <w:rsid w:val="002A6941"/>
    <w:rsid w:val="002A790D"/>
    <w:rsid w:val="002B196C"/>
    <w:rsid w:val="002B2272"/>
    <w:rsid w:val="002B30F2"/>
    <w:rsid w:val="002B361B"/>
    <w:rsid w:val="002B38A0"/>
    <w:rsid w:val="002B5610"/>
    <w:rsid w:val="002B5DE7"/>
    <w:rsid w:val="002B6879"/>
    <w:rsid w:val="002B7078"/>
    <w:rsid w:val="002B77B2"/>
    <w:rsid w:val="002C0656"/>
    <w:rsid w:val="002C1392"/>
    <w:rsid w:val="002C2422"/>
    <w:rsid w:val="002C2F63"/>
    <w:rsid w:val="002C37FE"/>
    <w:rsid w:val="002C3B3E"/>
    <w:rsid w:val="002C44AB"/>
    <w:rsid w:val="002C45C2"/>
    <w:rsid w:val="002C4A28"/>
    <w:rsid w:val="002C6698"/>
    <w:rsid w:val="002C75A1"/>
    <w:rsid w:val="002C773B"/>
    <w:rsid w:val="002C7AAE"/>
    <w:rsid w:val="002D0953"/>
    <w:rsid w:val="002D2DB8"/>
    <w:rsid w:val="002D426C"/>
    <w:rsid w:val="002D5B5F"/>
    <w:rsid w:val="002D6289"/>
    <w:rsid w:val="002D6FDA"/>
    <w:rsid w:val="002D79B3"/>
    <w:rsid w:val="002E1E5A"/>
    <w:rsid w:val="002E2303"/>
    <w:rsid w:val="002E30F0"/>
    <w:rsid w:val="002E3759"/>
    <w:rsid w:val="002E40B0"/>
    <w:rsid w:val="002E4847"/>
    <w:rsid w:val="002E75AE"/>
    <w:rsid w:val="002F0804"/>
    <w:rsid w:val="002F09C6"/>
    <w:rsid w:val="002F1314"/>
    <w:rsid w:val="002F26D9"/>
    <w:rsid w:val="002F48C4"/>
    <w:rsid w:val="002F56BB"/>
    <w:rsid w:val="002F68D9"/>
    <w:rsid w:val="002F6CFE"/>
    <w:rsid w:val="002F7233"/>
    <w:rsid w:val="002F7531"/>
    <w:rsid w:val="002F7945"/>
    <w:rsid w:val="002F79DE"/>
    <w:rsid w:val="002F7CA4"/>
    <w:rsid w:val="00302D7C"/>
    <w:rsid w:val="00303290"/>
    <w:rsid w:val="003035B8"/>
    <w:rsid w:val="00303C8F"/>
    <w:rsid w:val="003042D4"/>
    <w:rsid w:val="00304406"/>
    <w:rsid w:val="00304A96"/>
    <w:rsid w:val="00304DB3"/>
    <w:rsid w:val="00305CAC"/>
    <w:rsid w:val="00306014"/>
    <w:rsid w:val="00306171"/>
    <w:rsid w:val="0030622D"/>
    <w:rsid w:val="00306361"/>
    <w:rsid w:val="00306626"/>
    <w:rsid w:val="00307073"/>
    <w:rsid w:val="0031010C"/>
    <w:rsid w:val="0031030D"/>
    <w:rsid w:val="00311860"/>
    <w:rsid w:val="003119A2"/>
    <w:rsid w:val="00312107"/>
    <w:rsid w:val="0031297F"/>
    <w:rsid w:val="00312A98"/>
    <w:rsid w:val="00313666"/>
    <w:rsid w:val="0031497A"/>
    <w:rsid w:val="0031498A"/>
    <w:rsid w:val="00314AF4"/>
    <w:rsid w:val="00315669"/>
    <w:rsid w:val="00316884"/>
    <w:rsid w:val="0032005C"/>
    <w:rsid w:val="00320F6C"/>
    <w:rsid w:val="00322388"/>
    <w:rsid w:val="003229E5"/>
    <w:rsid w:val="00323144"/>
    <w:rsid w:val="0032489F"/>
    <w:rsid w:val="00324A4F"/>
    <w:rsid w:val="00325060"/>
    <w:rsid w:val="00326B12"/>
    <w:rsid w:val="003272C6"/>
    <w:rsid w:val="0032764B"/>
    <w:rsid w:val="00327C42"/>
    <w:rsid w:val="00327D06"/>
    <w:rsid w:val="00330370"/>
    <w:rsid w:val="00331173"/>
    <w:rsid w:val="003315C1"/>
    <w:rsid w:val="00331CEF"/>
    <w:rsid w:val="00332C3A"/>
    <w:rsid w:val="003344FB"/>
    <w:rsid w:val="00335094"/>
    <w:rsid w:val="00335501"/>
    <w:rsid w:val="003358C1"/>
    <w:rsid w:val="00336DAE"/>
    <w:rsid w:val="00337AC3"/>
    <w:rsid w:val="0034045D"/>
    <w:rsid w:val="00340D36"/>
    <w:rsid w:val="0034157C"/>
    <w:rsid w:val="00341808"/>
    <w:rsid w:val="00342051"/>
    <w:rsid w:val="00343C2B"/>
    <w:rsid w:val="003447F2"/>
    <w:rsid w:val="00345D60"/>
    <w:rsid w:val="00345FC1"/>
    <w:rsid w:val="00346377"/>
    <w:rsid w:val="003465CD"/>
    <w:rsid w:val="0034677D"/>
    <w:rsid w:val="00347C2A"/>
    <w:rsid w:val="00347D50"/>
    <w:rsid w:val="00350BF6"/>
    <w:rsid w:val="003513D2"/>
    <w:rsid w:val="00352CD2"/>
    <w:rsid w:val="00353309"/>
    <w:rsid w:val="003536EE"/>
    <w:rsid w:val="00353DF3"/>
    <w:rsid w:val="00353EC1"/>
    <w:rsid w:val="003546FA"/>
    <w:rsid w:val="00354B4B"/>
    <w:rsid w:val="00354C9F"/>
    <w:rsid w:val="00357886"/>
    <w:rsid w:val="00360289"/>
    <w:rsid w:val="0036047A"/>
    <w:rsid w:val="00361C17"/>
    <w:rsid w:val="00361ED0"/>
    <w:rsid w:val="00362319"/>
    <w:rsid w:val="00362424"/>
    <w:rsid w:val="00362AC4"/>
    <w:rsid w:val="00364ADA"/>
    <w:rsid w:val="00364E75"/>
    <w:rsid w:val="00364ED1"/>
    <w:rsid w:val="0036575A"/>
    <w:rsid w:val="00365EEF"/>
    <w:rsid w:val="00367696"/>
    <w:rsid w:val="003712F1"/>
    <w:rsid w:val="00371A04"/>
    <w:rsid w:val="003731CE"/>
    <w:rsid w:val="00373B1F"/>
    <w:rsid w:val="0037410B"/>
    <w:rsid w:val="003754C5"/>
    <w:rsid w:val="003755CA"/>
    <w:rsid w:val="00376A38"/>
    <w:rsid w:val="00376CED"/>
    <w:rsid w:val="00377E82"/>
    <w:rsid w:val="003824F1"/>
    <w:rsid w:val="00383B37"/>
    <w:rsid w:val="00384010"/>
    <w:rsid w:val="0038434C"/>
    <w:rsid w:val="0038447D"/>
    <w:rsid w:val="00384F0D"/>
    <w:rsid w:val="003853FC"/>
    <w:rsid w:val="00385812"/>
    <w:rsid w:val="0038598E"/>
    <w:rsid w:val="003861DB"/>
    <w:rsid w:val="00386628"/>
    <w:rsid w:val="00387817"/>
    <w:rsid w:val="003879F7"/>
    <w:rsid w:val="00387BC8"/>
    <w:rsid w:val="00390246"/>
    <w:rsid w:val="0039271B"/>
    <w:rsid w:val="00392FAF"/>
    <w:rsid w:val="00393336"/>
    <w:rsid w:val="00394AA6"/>
    <w:rsid w:val="00394D13"/>
    <w:rsid w:val="00395F84"/>
    <w:rsid w:val="00396131"/>
    <w:rsid w:val="00397121"/>
    <w:rsid w:val="00397D7D"/>
    <w:rsid w:val="003A0A63"/>
    <w:rsid w:val="003A1568"/>
    <w:rsid w:val="003A3079"/>
    <w:rsid w:val="003A3841"/>
    <w:rsid w:val="003A3919"/>
    <w:rsid w:val="003A4D26"/>
    <w:rsid w:val="003A68EC"/>
    <w:rsid w:val="003A6D5B"/>
    <w:rsid w:val="003A6D74"/>
    <w:rsid w:val="003B03E2"/>
    <w:rsid w:val="003B21F6"/>
    <w:rsid w:val="003B28D5"/>
    <w:rsid w:val="003B28E1"/>
    <w:rsid w:val="003B28F3"/>
    <w:rsid w:val="003B4498"/>
    <w:rsid w:val="003B49F2"/>
    <w:rsid w:val="003B5C35"/>
    <w:rsid w:val="003B6F5B"/>
    <w:rsid w:val="003B7DB1"/>
    <w:rsid w:val="003C0050"/>
    <w:rsid w:val="003C2F77"/>
    <w:rsid w:val="003C49F7"/>
    <w:rsid w:val="003C4CC1"/>
    <w:rsid w:val="003C5291"/>
    <w:rsid w:val="003C6A49"/>
    <w:rsid w:val="003C6F3E"/>
    <w:rsid w:val="003D0950"/>
    <w:rsid w:val="003D1D47"/>
    <w:rsid w:val="003D383E"/>
    <w:rsid w:val="003D38E8"/>
    <w:rsid w:val="003D3942"/>
    <w:rsid w:val="003D4067"/>
    <w:rsid w:val="003D4687"/>
    <w:rsid w:val="003D55DE"/>
    <w:rsid w:val="003D5747"/>
    <w:rsid w:val="003D652E"/>
    <w:rsid w:val="003D73B8"/>
    <w:rsid w:val="003D77F2"/>
    <w:rsid w:val="003D77F8"/>
    <w:rsid w:val="003E1498"/>
    <w:rsid w:val="003E2224"/>
    <w:rsid w:val="003E22E0"/>
    <w:rsid w:val="003E3528"/>
    <w:rsid w:val="003E51B5"/>
    <w:rsid w:val="003E570C"/>
    <w:rsid w:val="003E5C57"/>
    <w:rsid w:val="003E6EEB"/>
    <w:rsid w:val="003E78A9"/>
    <w:rsid w:val="003F0C83"/>
    <w:rsid w:val="003F1654"/>
    <w:rsid w:val="003F1E85"/>
    <w:rsid w:val="003F3333"/>
    <w:rsid w:val="003F6270"/>
    <w:rsid w:val="003F6977"/>
    <w:rsid w:val="003F6C70"/>
    <w:rsid w:val="003F7143"/>
    <w:rsid w:val="003F776D"/>
    <w:rsid w:val="003F7C2D"/>
    <w:rsid w:val="004002BD"/>
    <w:rsid w:val="0040089E"/>
    <w:rsid w:val="004008F7"/>
    <w:rsid w:val="00400D5D"/>
    <w:rsid w:val="00400E62"/>
    <w:rsid w:val="00403ECC"/>
    <w:rsid w:val="00404106"/>
    <w:rsid w:val="00405AC1"/>
    <w:rsid w:val="00405F60"/>
    <w:rsid w:val="0040715D"/>
    <w:rsid w:val="00407AF3"/>
    <w:rsid w:val="00410864"/>
    <w:rsid w:val="00410E3F"/>
    <w:rsid w:val="00410EE6"/>
    <w:rsid w:val="0041182F"/>
    <w:rsid w:val="0041360D"/>
    <w:rsid w:val="00413B56"/>
    <w:rsid w:val="00413BAE"/>
    <w:rsid w:val="00414302"/>
    <w:rsid w:val="0041449E"/>
    <w:rsid w:val="004144F7"/>
    <w:rsid w:val="00414EA6"/>
    <w:rsid w:val="00415992"/>
    <w:rsid w:val="00416C74"/>
    <w:rsid w:val="004206DF"/>
    <w:rsid w:val="004208C2"/>
    <w:rsid w:val="00420A78"/>
    <w:rsid w:val="00420E0E"/>
    <w:rsid w:val="00421723"/>
    <w:rsid w:val="0042208C"/>
    <w:rsid w:val="00422B97"/>
    <w:rsid w:val="00422CC7"/>
    <w:rsid w:val="00423680"/>
    <w:rsid w:val="004243C5"/>
    <w:rsid w:val="00424D4C"/>
    <w:rsid w:val="004257E6"/>
    <w:rsid w:val="00425965"/>
    <w:rsid w:val="00425A6A"/>
    <w:rsid w:val="004266C6"/>
    <w:rsid w:val="00426B5B"/>
    <w:rsid w:val="00427546"/>
    <w:rsid w:val="004277E3"/>
    <w:rsid w:val="004279F7"/>
    <w:rsid w:val="00427ACC"/>
    <w:rsid w:val="00427B20"/>
    <w:rsid w:val="004307AC"/>
    <w:rsid w:val="004317DD"/>
    <w:rsid w:val="00431BA3"/>
    <w:rsid w:val="00432B8C"/>
    <w:rsid w:val="00432D0B"/>
    <w:rsid w:val="00433033"/>
    <w:rsid w:val="004333DD"/>
    <w:rsid w:val="00433C89"/>
    <w:rsid w:val="00433F69"/>
    <w:rsid w:val="00434BA3"/>
    <w:rsid w:val="00435223"/>
    <w:rsid w:val="004358F8"/>
    <w:rsid w:val="0043685A"/>
    <w:rsid w:val="00436C45"/>
    <w:rsid w:val="00437E85"/>
    <w:rsid w:val="004407BE"/>
    <w:rsid w:val="00440D67"/>
    <w:rsid w:val="00440D83"/>
    <w:rsid w:val="00440EAD"/>
    <w:rsid w:val="004415A0"/>
    <w:rsid w:val="00441CED"/>
    <w:rsid w:val="004420D5"/>
    <w:rsid w:val="00442D58"/>
    <w:rsid w:val="0044412F"/>
    <w:rsid w:val="00444A5A"/>
    <w:rsid w:val="00444A81"/>
    <w:rsid w:val="00445972"/>
    <w:rsid w:val="004460B0"/>
    <w:rsid w:val="00447D57"/>
    <w:rsid w:val="00450348"/>
    <w:rsid w:val="00451B0E"/>
    <w:rsid w:val="00452644"/>
    <w:rsid w:val="00452DAB"/>
    <w:rsid w:val="00453F06"/>
    <w:rsid w:val="0045449A"/>
    <w:rsid w:val="00454992"/>
    <w:rsid w:val="00454E45"/>
    <w:rsid w:val="0045554F"/>
    <w:rsid w:val="00455F97"/>
    <w:rsid w:val="004570F0"/>
    <w:rsid w:val="0045797B"/>
    <w:rsid w:val="00457F0D"/>
    <w:rsid w:val="00460E17"/>
    <w:rsid w:val="00461E2A"/>
    <w:rsid w:val="004620E9"/>
    <w:rsid w:val="00462711"/>
    <w:rsid w:val="004629D9"/>
    <w:rsid w:val="0046466F"/>
    <w:rsid w:val="00464A1C"/>
    <w:rsid w:val="00464D9B"/>
    <w:rsid w:val="004655D7"/>
    <w:rsid w:val="00465FDE"/>
    <w:rsid w:val="00467284"/>
    <w:rsid w:val="0046738C"/>
    <w:rsid w:val="00467F8A"/>
    <w:rsid w:val="00467FEB"/>
    <w:rsid w:val="004710D4"/>
    <w:rsid w:val="004716AA"/>
    <w:rsid w:val="00471BC0"/>
    <w:rsid w:val="004724A0"/>
    <w:rsid w:val="004728B6"/>
    <w:rsid w:val="00475018"/>
    <w:rsid w:val="0047779F"/>
    <w:rsid w:val="00477E59"/>
    <w:rsid w:val="00482238"/>
    <w:rsid w:val="0048339D"/>
    <w:rsid w:val="004838B8"/>
    <w:rsid w:val="00484870"/>
    <w:rsid w:val="00490520"/>
    <w:rsid w:val="00490554"/>
    <w:rsid w:val="0049067A"/>
    <w:rsid w:val="00490A6B"/>
    <w:rsid w:val="00493052"/>
    <w:rsid w:val="0049392D"/>
    <w:rsid w:val="004942E9"/>
    <w:rsid w:val="004950ED"/>
    <w:rsid w:val="004959B6"/>
    <w:rsid w:val="00497545"/>
    <w:rsid w:val="004A0C32"/>
    <w:rsid w:val="004A0D99"/>
    <w:rsid w:val="004A475B"/>
    <w:rsid w:val="004A52B0"/>
    <w:rsid w:val="004A5B68"/>
    <w:rsid w:val="004A5D84"/>
    <w:rsid w:val="004A6647"/>
    <w:rsid w:val="004A7043"/>
    <w:rsid w:val="004B01F6"/>
    <w:rsid w:val="004B2043"/>
    <w:rsid w:val="004B2C11"/>
    <w:rsid w:val="004B3153"/>
    <w:rsid w:val="004B32F6"/>
    <w:rsid w:val="004B3480"/>
    <w:rsid w:val="004B5A34"/>
    <w:rsid w:val="004B68E9"/>
    <w:rsid w:val="004B6BB1"/>
    <w:rsid w:val="004B7B27"/>
    <w:rsid w:val="004C0193"/>
    <w:rsid w:val="004C0D3B"/>
    <w:rsid w:val="004C0EA2"/>
    <w:rsid w:val="004C116F"/>
    <w:rsid w:val="004C1BB3"/>
    <w:rsid w:val="004C2B77"/>
    <w:rsid w:val="004C3AA4"/>
    <w:rsid w:val="004C46D6"/>
    <w:rsid w:val="004C47E4"/>
    <w:rsid w:val="004C51A5"/>
    <w:rsid w:val="004C52FD"/>
    <w:rsid w:val="004C562A"/>
    <w:rsid w:val="004C5C91"/>
    <w:rsid w:val="004C5F10"/>
    <w:rsid w:val="004C6091"/>
    <w:rsid w:val="004D12FD"/>
    <w:rsid w:val="004D1A06"/>
    <w:rsid w:val="004D21B2"/>
    <w:rsid w:val="004D2320"/>
    <w:rsid w:val="004D2D00"/>
    <w:rsid w:val="004D5E62"/>
    <w:rsid w:val="004D779A"/>
    <w:rsid w:val="004E0249"/>
    <w:rsid w:val="004E0AE5"/>
    <w:rsid w:val="004E2B28"/>
    <w:rsid w:val="004E454A"/>
    <w:rsid w:val="004E6FC4"/>
    <w:rsid w:val="004E7089"/>
    <w:rsid w:val="004E76AA"/>
    <w:rsid w:val="004F0296"/>
    <w:rsid w:val="004F10C2"/>
    <w:rsid w:val="004F1141"/>
    <w:rsid w:val="004F26B6"/>
    <w:rsid w:val="004F2DCA"/>
    <w:rsid w:val="004F2E49"/>
    <w:rsid w:val="004F359B"/>
    <w:rsid w:val="004F36F1"/>
    <w:rsid w:val="004F3A90"/>
    <w:rsid w:val="004F4B80"/>
    <w:rsid w:val="004F6B41"/>
    <w:rsid w:val="004F701F"/>
    <w:rsid w:val="004F7D28"/>
    <w:rsid w:val="005008D8"/>
    <w:rsid w:val="005013F0"/>
    <w:rsid w:val="005014B3"/>
    <w:rsid w:val="00501760"/>
    <w:rsid w:val="00501E20"/>
    <w:rsid w:val="005037AB"/>
    <w:rsid w:val="00504474"/>
    <w:rsid w:val="00504A88"/>
    <w:rsid w:val="005059D7"/>
    <w:rsid w:val="00505A65"/>
    <w:rsid w:val="00510329"/>
    <w:rsid w:val="00510A1F"/>
    <w:rsid w:val="00510F23"/>
    <w:rsid w:val="005115DA"/>
    <w:rsid w:val="00511959"/>
    <w:rsid w:val="00512116"/>
    <w:rsid w:val="00512618"/>
    <w:rsid w:val="00512639"/>
    <w:rsid w:val="0051274C"/>
    <w:rsid w:val="00513419"/>
    <w:rsid w:val="00513939"/>
    <w:rsid w:val="00513CB3"/>
    <w:rsid w:val="00514E22"/>
    <w:rsid w:val="005159C8"/>
    <w:rsid w:val="00516F00"/>
    <w:rsid w:val="005174D1"/>
    <w:rsid w:val="00517792"/>
    <w:rsid w:val="00521118"/>
    <w:rsid w:val="005211CA"/>
    <w:rsid w:val="00521571"/>
    <w:rsid w:val="00521A48"/>
    <w:rsid w:val="00521AEE"/>
    <w:rsid w:val="00523421"/>
    <w:rsid w:val="005249D1"/>
    <w:rsid w:val="00524E44"/>
    <w:rsid w:val="00525911"/>
    <w:rsid w:val="0052676E"/>
    <w:rsid w:val="00526DA1"/>
    <w:rsid w:val="0052708F"/>
    <w:rsid w:val="00527591"/>
    <w:rsid w:val="0053070F"/>
    <w:rsid w:val="0053122B"/>
    <w:rsid w:val="005313A1"/>
    <w:rsid w:val="00531E73"/>
    <w:rsid w:val="00533688"/>
    <w:rsid w:val="005339B3"/>
    <w:rsid w:val="0053630E"/>
    <w:rsid w:val="00536F1D"/>
    <w:rsid w:val="00537C04"/>
    <w:rsid w:val="00537E03"/>
    <w:rsid w:val="005416D3"/>
    <w:rsid w:val="00541CF2"/>
    <w:rsid w:val="00541FBC"/>
    <w:rsid w:val="0054214D"/>
    <w:rsid w:val="00542EEA"/>
    <w:rsid w:val="0054343B"/>
    <w:rsid w:val="005458BB"/>
    <w:rsid w:val="00546615"/>
    <w:rsid w:val="00546731"/>
    <w:rsid w:val="005506D7"/>
    <w:rsid w:val="00550765"/>
    <w:rsid w:val="00550D76"/>
    <w:rsid w:val="00551812"/>
    <w:rsid w:val="00554C0B"/>
    <w:rsid w:val="00554F82"/>
    <w:rsid w:val="0055503C"/>
    <w:rsid w:val="00555974"/>
    <w:rsid w:val="00555C68"/>
    <w:rsid w:val="00556DA7"/>
    <w:rsid w:val="0055797F"/>
    <w:rsid w:val="00557EA5"/>
    <w:rsid w:val="00560034"/>
    <w:rsid w:val="00560E37"/>
    <w:rsid w:val="005656F0"/>
    <w:rsid w:val="00566605"/>
    <w:rsid w:val="00567B16"/>
    <w:rsid w:val="005708DA"/>
    <w:rsid w:val="0057126D"/>
    <w:rsid w:val="00571F9F"/>
    <w:rsid w:val="005729AC"/>
    <w:rsid w:val="005729CC"/>
    <w:rsid w:val="00573381"/>
    <w:rsid w:val="00573838"/>
    <w:rsid w:val="005749AF"/>
    <w:rsid w:val="00574D9A"/>
    <w:rsid w:val="00575B88"/>
    <w:rsid w:val="005777F6"/>
    <w:rsid w:val="00581532"/>
    <w:rsid w:val="00583BBB"/>
    <w:rsid w:val="00583BC0"/>
    <w:rsid w:val="005842E2"/>
    <w:rsid w:val="005843FA"/>
    <w:rsid w:val="00584460"/>
    <w:rsid w:val="00584ACE"/>
    <w:rsid w:val="00585D73"/>
    <w:rsid w:val="00586F9F"/>
    <w:rsid w:val="0058723B"/>
    <w:rsid w:val="0058755A"/>
    <w:rsid w:val="00587C8B"/>
    <w:rsid w:val="005923AC"/>
    <w:rsid w:val="00592727"/>
    <w:rsid w:val="00592D28"/>
    <w:rsid w:val="005937B7"/>
    <w:rsid w:val="00593B2B"/>
    <w:rsid w:val="00593D1A"/>
    <w:rsid w:val="00593D25"/>
    <w:rsid w:val="00593E1D"/>
    <w:rsid w:val="00594028"/>
    <w:rsid w:val="005940FE"/>
    <w:rsid w:val="0059588F"/>
    <w:rsid w:val="00596014"/>
    <w:rsid w:val="0059652E"/>
    <w:rsid w:val="005A05E6"/>
    <w:rsid w:val="005A0600"/>
    <w:rsid w:val="005A09DB"/>
    <w:rsid w:val="005A160D"/>
    <w:rsid w:val="005A2883"/>
    <w:rsid w:val="005A3094"/>
    <w:rsid w:val="005A3168"/>
    <w:rsid w:val="005A3A4D"/>
    <w:rsid w:val="005A4EA6"/>
    <w:rsid w:val="005A530B"/>
    <w:rsid w:val="005A5C6E"/>
    <w:rsid w:val="005A6923"/>
    <w:rsid w:val="005A7043"/>
    <w:rsid w:val="005A72AC"/>
    <w:rsid w:val="005A7B3C"/>
    <w:rsid w:val="005B056C"/>
    <w:rsid w:val="005B1102"/>
    <w:rsid w:val="005B19D7"/>
    <w:rsid w:val="005B23D2"/>
    <w:rsid w:val="005B2DD0"/>
    <w:rsid w:val="005B32B5"/>
    <w:rsid w:val="005B3BBD"/>
    <w:rsid w:val="005B40D8"/>
    <w:rsid w:val="005B4DAA"/>
    <w:rsid w:val="005B6248"/>
    <w:rsid w:val="005B641B"/>
    <w:rsid w:val="005B64BF"/>
    <w:rsid w:val="005B6927"/>
    <w:rsid w:val="005B7683"/>
    <w:rsid w:val="005B77A0"/>
    <w:rsid w:val="005B7985"/>
    <w:rsid w:val="005B79AB"/>
    <w:rsid w:val="005C1333"/>
    <w:rsid w:val="005C1AE4"/>
    <w:rsid w:val="005C1DFE"/>
    <w:rsid w:val="005C1E67"/>
    <w:rsid w:val="005C30BF"/>
    <w:rsid w:val="005C311E"/>
    <w:rsid w:val="005C426A"/>
    <w:rsid w:val="005C45CB"/>
    <w:rsid w:val="005C59B7"/>
    <w:rsid w:val="005C607D"/>
    <w:rsid w:val="005C7177"/>
    <w:rsid w:val="005D0AF3"/>
    <w:rsid w:val="005D1834"/>
    <w:rsid w:val="005D1892"/>
    <w:rsid w:val="005D3CBD"/>
    <w:rsid w:val="005D5F3C"/>
    <w:rsid w:val="005D6999"/>
    <w:rsid w:val="005D6EAF"/>
    <w:rsid w:val="005D78B5"/>
    <w:rsid w:val="005E2100"/>
    <w:rsid w:val="005E21A4"/>
    <w:rsid w:val="005E2D82"/>
    <w:rsid w:val="005E3E22"/>
    <w:rsid w:val="005E4BB7"/>
    <w:rsid w:val="005E6EBE"/>
    <w:rsid w:val="005F1853"/>
    <w:rsid w:val="005F1C83"/>
    <w:rsid w:val="005F254B"/>
    <w:rsid w:val="005F2812"/>
    <w:rsid w:val="005F2A60"/>
    <w:rsid w:val="005F2B52"/>
    <w:rsid w:val="005F2F09"/>
    <w:rsid w:val="005F38F2"/>
    <w:rsid w:val="005F6EA3"/>
    <w:rsid w:val="005F73F6"/>
    <w:rsid w:val="005F76DD"/>
    <w:rsid w:val="005F78FA"/>
    <w:rsid w:val="005F797C"/>
    <w:rsid w:val="005F7B94"/>
    <w:rsid w:val="006002FB"/>
    <w:rsid w:val="00600834"/>
    <w:rsid w:val="00601B52"/>
    <w:rsid w:val="0060231B"/>
    <w:rsid w:val="006027B1"/>
    <w:rsid w:val="006028F1"/>
    <w:rsid w:val="00606539"/>
    <w:rsid w:val="00606A25"/>
    <w:rsid w:val="00606B2F"/>
    <w:rsid w:val="00610913"/>
    <w:rsid w:val="0061196B"/>
    <w:rsid w:val="00611C96"/>
    <w:rsid w:val="00611D93"/>
    <w:rsid w:val="00612FB1"/>
    <w:rsid w:val="006143CF"/>
    <w:rsid w:val="006151DA"/>
    <w:rsid w:val="006151FD"/>
    <w:rsid w:val="00615540"/>
    <w:rsid w:val="00615C79"/>
    <w:rsid w:val="00616866"/>
    <w:rsid w:val="0061714F"/>
    <w:rsid w:val="0062132D"/>
    <w:rsid w:val="006215EF"/>
    <w:rsid w:val="00622812"/>
    <w:rsid w:val="006228C9"/>
    <w:rsid w:val="00622A7F"/>
    <w:rsid w:val="00622A98"/>
    <w:rsid w:val="00622E1E"/>
    <w:rsid w:val="0062434E"/>
    <w:rsid w:val="0062548A"/>
    <w:rsid w:val="0062580C"/>
    <w:rsid w:val="006261E8"/>
    <w:rsid w:val="006266F9"/>
    <w:rsid w:val="0063124A"/>
    <w:rsid w:val="00632CBF"/>
    <w:rsid w:val="00633D16"/>
    <w:rsid w:val="0063419D"/>
    <w:rsid w:val="00634514"/>
    <w:rsid w:val="00634B90"/>
    <w:rsid w:val="00634D07"/>
    <w:rsid w:val="0063579D"/>
    <w:rsid w:val="00636295"/>
    <w:rsid w:val="006363E2"/>
    <w:rsid w:val="00637BD3"/>
    <w:rsid w:val="00640172"/>
    <w:rsid w:val="00640851"/>
    <w:rsid w:val="006408B5"/>
    <w:rsid w:val="006412CC"/>
    <w:rsid w:val="00642AD2"/>
    <w:rsid w:val="00642B44"/>
    <w:rsid w:val="006430DB"/>
    <w:rsid w:val="00643303"/>
    <w:rsid w:val="0064452A"/>
    <w:rsid w:val="006451A0"/>
    <w:rsid w:val="00646BF5"/>
    <w:rsid w:val="00647678"/>
    <w:rsid w:val="00647964"/>
    <w:rsid w:val="0064798F"/>
    <w:rsid w:val="00647FD5"/>
    <w:rsid w:val="006508E6"/>
    <w:rsid w:val="00651CAC"/>
    <w:rsid w:val="00651F66"/>
    <w:rsid w:val="006523BF"/>
    <w:rsid w:val="00653EE2"/>
    <w:rsid w:val="006546D2"/>
    <w:rsid w:val="00654BEB"/>
    <w:rsid w:val="00656C57"/>
    <w:rsid w:val="006570C9"/>
    <w:rsid w:val="0065725E"/>
    <w:rsid w:val="006573B9"/>
    <w:rsid w:val="00657422"/>
    <w:rsid w:val="00657B2D"/>
    <w:rsid w:val="006600E7"/>
    <w:rsid w:val="0066036A"/>
    <w:rsid w:val="006608BF"/>
    <w:rsid w:val="00660EBD"/>
    <w:rsid w:val="0066143D"/>
    <w:rsid w:val="0066149D"/>
    <w:rsid w:val="0066252E"/>
    <w:rsid w:val="00662A7D"/>
    <w:rsid w:val="00664648"/>
    <w:rsid w:val="00665189"/>
    <w:rsid w:val="00667381"/>
    <w:rsid w:val="006708EA"/>
    <w:rsid w:val="00671511"/>
    <w:rsid w:val="00672644"/>
    <w:rsid w:val="006727DA"/>
    <w:rsid w:val="00672E14"/>
    <w:rsid w:val="00673FB3"/>
    <w:rsid w:val="00674280"/>
    <w:rsid w:val="006747E5"/>
    <w:rsid w:val="00675682"/>
    <w:rsid w:val="006758E3"/>
    <w:rsid w:val="006759D2"/>
    <w:rsid w:val="00675BFC"/>
    <w:rsid w:val="00676248"/>
    <w:rsid w:val="00676614"/>
    <w:rsid w:val="00676836"/>
    <w:rsid w:val="00676AC4"/>
    <w:rsid w:val="00677F73"/>
    <w:rsid w:val="006813C2"/>
    <w:rsid w:val="006829C0"/>
    <w:rsid w:val="00683A96"/>
    <w:rsid w:val="006844FA"/>
    <w:rsid w:val="0068460D"/>
    <w:rsid w:val="00684DF7"/>
    <w:rsid w:val="00684F9E"/>
    <w:rsid w:val="00686828"/>
    <w:rsid w:val="006910B5"/>
    <w:rsid w:val="00691F48"/>
    <w:rsid w:val="00692763"/>
    <w:rsid w:val="00692A1F"/>
    <w:rsid w:val="00692B97"/>
    <w:rsid w:val="00693ED9"/>
    <w:rsid w:val="006946A6"/>
    <w:rsid w:val="006956D4"/>
    <w:rsid w:val="00695D69"/>
    <w:rsid w:val="00695F53"/>
    <w:rsid w:val="00696047"/>
    <w:rsid w:val="00697EF2"/>
    <w:rsid w:val="006A12E5"/>
    <w:rsid w:val="006A1CC1"/>
    <w:rsid w:val="006A2455"/>
    <w:rsid w:val="006A2559"/>
    <w:rsid w:val="006A38B9"/>
    <w:rsid w:val="006A3CEB"/>
    <w:rsid w:val="006A44FE"/>
    <w:rsid w:val="006A50FF"/>
    <w:rsid w:val="006A52E8"/>
    <w:rsid w:val="006A544C"/>
    <w:rsid w:val="006A66F3"/>
    <w:rsid w:val="006A67A8"/>
    <w:rsid w:val="006A751A"/>
    <w:rsid w:val="006B0ED9"/>
    <w:rsid w:val="006B1D32"/>
    <w:rsid w:val="006B2035"/>
    <w:rsid w:val="006B2614"/>
    <w:rsid w:val="006B26CA"/>
    <w:rsid w:val="006B2FF9"/>
    <w:rsid w:val="006B387D"/>
    <w:rsid w:val="006B42B7"/>
    <w:rsid w:val="006B4312"/>
    <w:rsid w:val="006B48D2"/>
    <w:rsid w:val="006B4C7D"/>
    <w:rsid w:val="006B5269"/>
    <w:rsid w:val="006B5B36"/>
    <w:rsid w:val="006B5EC3"/>
    <w:rsid w:val="006B678B"/>
    <w:rsid w:val="006B7020"/>
    <w:rsid w:val="006C0A87"/>
    <w:rsid w:val="006C1733"/>
    <w:rsid w:val="006C1EDA"/>
    <w:rsid w:val="006C2B8A"/>
    <w:rsid w:val="006C3006"/>
    <w:rsid w:val="006C3929"/>
    <w:rsid w:val="006C6769"/>
    <w:rsid w:val="006D0651"/>
    <w:rsid w:val="006D34FC"/>
    <w:rsid w:val="006D4302"/>
    <w:rsid w:val="006D48FE"/>
    <w:rsid w:val="006D5235"/>
    <w:rsid w:val="006D533E"/>
    <w:rsid w:val="006D55EF"/>
    <w:rsid w:val="006D5C60"/>
    <w:rsid w:val="006D6170"/>
    <w:rsid w:val="006D6564"/>
    <w:rsid w:val="006D68EC"/>
    <w:rsid w:val="006D79C8"/>
    <w:rsid w:val="006E07EA"/>
    <w:rsid w:val="006E07FB"/>
    <w:rsid w:val="006E10A6"/>
    <w:rsid w:val="006E1CD3"/>
    <w:rsid w:val="006E1E36"/>
    <w:rsid w:val="006E20EA"/>
    <w:rsid w:val="006E2A66"/>
    <w:rsid w:val="006E3467"/>
    <w:rsid w:val="006E3C92"/>
    <w:rsid w:val="006E3D27"/>
    <w:rsid w:val="006E4E30"/>
    <w:rsid w:val="006E5D2E"/>
    <w:rsid w:val="006E614C"/>
    <w:rsid w:val="006E62A0"/>
    <w:rsid w:val="006E7EF0"/>
    <w:rsid w:val="006F0A78"/>
    <w:rsid w:val="006F0C2B"/>
    <w:rsid w:val="006F19A9"/>
    <w:rsid w:val="006F25E4"/>
    <w:rsid w:val="006F281A"/>
    <w:rsid w:val="006F34D1"/>
    <w:rsid w:val="006F3544"/>
    <w:rsid w:val="006F635A"/>
    <w:rsid w:val="006F6A31"/>
    <w:rsid w:val="006F72D2"/>
    <w:rsid w:val="007003A1"/>
    <w:rsid w:val="00700E27"/>
    <w:rsid w:val="007031CF"/>
    <w:rsid w:val="00703E8A"/>
    <w:rsid w:val="00704409"/>
    <w:rsid w:val="00705BA9"/>
    <w:rsid w:val="00705D3C"/>
    <w:rsid w:val="00706124"/>
    <w:rsid w:val="00706C13"/>
    <w:rsid w:val="00707AA4"/>
    <w:rsid w:val="00707DAA"/>
    <w:rsid w:val="00707E05"/>
    <w:rsid w:val="007102F2"/>
    <w:rsid w:val="007109A1"/>
    <w:rsid w:val="007119BE"/>
    <w:rsid w:val="00713460"/>
    <w:rsid w:val="007134E5"/>
    <w:rsid w:val="007151AD"/>
    <w:rsid w:val="0071554F"/>
    <w:rsid w:val="00715805"/>
    <w:rsid w:val="007163EB"/>
    <w:rsid w:val="00716CD2"/>
    <w:rsid w:val="00717275"/>
    <w:rsid w:val="00720024"/>
    <w:rsid w:val="00720F7D"/>
    <w:rsid w:val="00722822"/>
    <w:rsid w:val="00722ACD"/>
    <w:rsid w:val="007235A7"/>
    <w:rsid w:val="00724ED3"/>
    <w:rsid w:val="00726F25"/>
    <w:rsid w:val="00730757"/>
    <w:rsid w:val="00730A88"/>
    <w:rsid w:val="007311C2"/>
    <w:rsid w:val="00731680"/>
    <w:rsid w:val="007316F9"/>
    <w:rsid w:val="00731B82"/>
    <w:rsid w:val="007320B2"/>
    <w:rsid w:val="00732547"/>
    <w:rsid w:val="00733C80"/>
    <w:rsid w:val="007340EE"/>
    <w:rsid w:val="00734C22"/>
    <w:rsid w:val="0073615A"/>
    <w:rsid w:val="00737A3D"/>
    <w:rsid w:val="00737DF1"/>
    <w:rsid w:val="00741177"/>
    <w:rsid w:val="00741BC5"/>
    <w:rsid w:val="0074297E"/>
    <w:rsid w:val="00743977"/>
    <w:rsid w:val="00744A67"/>
    <w:rsid w:val="00745C7B"/>
    <w:rsid w:val="00745FDD"/>
    <w:rsid w:val="007476F8"/>
    <w:rsid w:val="00747C7B"/>
    <w:rsid w:val="007517D0"/>
    <w:rsid w:val="00751EDC"/>
    <w:rsid w:val="0075511B"/>
    <w:rsid w:val="007560EA"/>
    <w:rsid w:val="007568FF"/>
    <w:rsid w:val="0075759C"/>
    <w:rsid w:val="00757876"/>
    <w:rsid w:val="007611C7"/>
    <w:rsid w:val="00761C8A"/>
    <w:rsid w:val="007625E9"/>
    <w:rsid w:val="00762C3A"/>
    <w:rsid w:val="00763298"/>
    <w:rsid w:val="0076471D"/>
    <w:rsid w:val="007660F3"/>
    <w:rsid w:val="007664C1"/>
    <w:rsid w:val="00766752"/>
    <w:rsid w:val="0076733F"/>
    <w:rsid w:val="0076734A"/>
    <w:rsid w:val="0076746A"/>
    <w:rsid w:val="00767CEE"/>
    <w:rsid w:val="00770A16"/>
    <w:rsid w:val="00770B96"/>
    <w:rsid w:val="00770D09"/>
    <w:rsid w:val="00771370"/>
    <w:rsid w:val="007724B7"/>
    <w:rsid w:val="007730E3"/>
    <w:rsid w:val="00773B11"/>
    <w:rsid w:val="0077468D"/>
    <w:rsid w:val="00775663"/>
    <w:rsid w:val="00775753"/>
    <w:rsid w:val="007757C9"/>
    <w:rsid w:val="007762DA"/>
    <w:rsid w:val="007770DE"/>
    <w:rsid w:val="007774A7"/>
    <w:rsid w:val="00777B3D"/>
    <w:rsid w:val="00780985"/>
    <w:rsid w:val="007811B1"/>
    <w:rsid w:val="007844F5"/>
    <w:rsid w:val="00784CB7"/>
    <w:rsid w:val="00784D7F"/>
    <w:rsid w:val="0078539F"/>
    <w:rsid w:val="007857CB"/>
    <w:rsid w:val="00785895"/>
    <w:rsid w:val="0078608C"/>
    <w:rsid w:val="00786A46"/>
    <w:rsid w:val="00786FA9"/>
    <w:rsid w:val="0078727B"/>
    <w:rsid w:val="00787398"/>
    <w:rsid w:val="007902CF"/>
    <w:rsid w:val="0079042A"/>
    <w:rsid w:val="00791726"/>
    <w:rsid w:val="0079290D"/>
    <w:rsid w:val="00792B9B"/>
    <w:rsid w:val="00793F4E"/>
    <w:rsid w:val="00794DB5"/>
    <w:rsid w:val="00796D97"/>
    <w:rsid w:val="00797259"/>
    <w:rsid w:val="007A0602"/>
    <w:rsid w:val="007A2B5B"/>
    <w:rsid w:val="007A2FB6"/>
    <w:rsid w:val="007A382F"/>
    <w:rsid w:val="007A4865"/>
    <w:rsid w:val="007A549D"/>
    <w:rsid w:val="007A56D7"/>
    <w:rsid w:val="007A7A06"/>
    <w:rsid w:val="007B1C6C"/>
    <w:rsid w:val="007B284B"/>
    <w:rsid w:val="007B3838"/>
    <w:rsid w:val="007B3A31"/>
    <w:rsid w:val="007B407E"/>
    <w:rsid w:val="007B49FE"/>
    <w:rsid w:val="007B5C5C"/>
    <w:rsid w:val="007B67CF"/>
    <w:rsid w:val="007C1D48"/>
    <w:rsid w:val="007C2213"/>
    <w:rsid w:val="007C31FE"/>
    <w:rsid w:val="007C336D"/>
    <w:rsid w:val="007C3F71"/>
    <w:rsid w:val="007C4457"/>
    <w:rsid w:val="007C563B"/>
    <w:rsid w:val="007C5DE7"/>
    <w:rsid w:val="007D0687"/>
    <w:rsid w:val="007D1097"/>
    <w:rsid w:val="007D2EC7"/>
    <w:rsid w:val="007D5F3F"/>
    <w:rsid w:val="007D5FBC"/>
    <w:rsid w:val="007D6CDA"/>
    <w:rsid w:val="007D7C50"/>
    <w:rsid w:val="007E0873"/>
    <w:rsid w:val="007E0891"/>
    <w:rsid w:val="007E0EA8"/>
    <w:rsid w:val="007E15DA"/>
    <w:rsid w:val="007E1E20"/>
    <w:rsid w:val="007E1ED1"/>
    <w:rsid w:val="007E2B7A"/>
    <w:rsid w:val="007E3CD4"/>
    <w:rsid w:val="007E492C"/>
    <w:rsid w:val="007F23B6"/>
    <w:rsid w:val="007F3F52"/>
    <w:rsid w:val="007F4163"/>
    <w:rsid w:val="007F447C"/>
    <w:rsid w:val="007F4FF7"/>
    <w:rsid w:val="007F524B"/>
    <w:rsid w:val="007F5555"/>
    <w:rsid w:val="007F5ACF"/>
    <w:rsid w:val="007F5AE5"/>
    <w:rsid w:val="007F754F"/>
    <w:rsid w:val="007F787F"/>
    <w:rsid w:val="007F7F32"/>
    <w:rsid w:val="008010C3"/>
    <w:rsid w:val="00801E33"/>
    <w:rsid w:val="00801E42"/>
    <w:rsid w:val="008027A1"/>
    <w:rsid w:val="008034DC"/>
    <w:rsid w:val="00803CBD"/>
    <w:rsid w:val="008049A4"/>
    <w:rsid w:val="00804C6E"/>
    <w:rsid w:val="0080505B"/>
    <w:rsid w:val="00805254"/>
    <w:rsid w:val="008061EA"/>
    <w:rsid w:val="0080662B"/>
    <w:rsid w:val="00806B72"/>
    <w:rsid w:val="00810BF7"/>
    <w:rsid w:val="00810C80"/>
    <w:rsid w:val="00811460"/>
    <w:rsid w:val="008122CD"/>
    <w:rsid w:val="00812F15"/>
    <w:rsid w:val="0081514D"/>
    <w:rsid w:val="00815ACF"/>
    <w:rsid w:val="00815CC6"/>
    <w:rsid w:val="00816092"/>
    <w:rsid w:val="008164A2"/>
    <w:rsid w:val="00816643"/>
    <w:rsid w:val="008175A1"/>
    <w:rsid w:val="0081786C"/>
    <w:rsid w:val="00817956"/>
    <w:rsid w:val="008202B2"/>
    <w:rsid w:val="0082061A"/>
    <w:rsid w:val="008207DF"/>
    <w:rsid w:val="00821F15"/>
    <w:rsid w:val="00824959"/>
    <w:rsid w:val="008249C0"/>
    <w:rsid w:val="0082552E"/>
    <w:rsid w:val="00825DCB"/>
    <w:rsid w:val="00826806"/>
    <w:rsid w:val="00827A09"/>
    <w:rsid w:val="00827B72"/>
    <w:rsid w:val="00830AD3"/>
    <w:rsid w:val="00830EAA"/>
    <w:rsid w:val="00831539"/>
    <w:rsid w:val="00831B83"/>
    <w:rsid w:val="00831DA8"/>
    <w:rsid w:val="00833308"/>
    <w:rsid w:val="00833369"/>
    <w:rsid w:val="0083422F"/>
    <w:rsid w:val="008344B2"/>
    <w:rsid w:val="008346C1"/>
    <w:rsid w:val="008354B2"/>
    <w:rsid w:val="008362B3"/>
    <w:rsid w:val="0083630F"/>
    <w:rsid w:val="0083642D"/>
    <w:rsid w:val="00836B51"/>
    <w:rsid w:val="00837DA9"/>
    <w:rsid w:val="008410CD"/>
    <w:rsid w:val="008416A9"/>
    <w:rsid w:val="00841ECA"/>
    <w:rsid w:val="00842874"/>
    <w:rsid w:val="00842A67"/>
    <w:rsid w:val="008438F7"/>
    <w:rsid w:val="00843C0A"/>
    <w:rsid w:val="00844F7C"/>
    <w:rsid w:val="00847C2F"/>
    <w:rsid w:val="008524A3"/>
    <w:rsid w:val="00852660"/>
    <w:rsid w:val="00853C03"/>
    <w:rsid w:val="00853FDC"/>
    <w:rsid w:val="008543B8"/>
    <w:rsid w:val="00855A75"/>
    <w:rsid w:val="008567C5"/>
    <w:rsid w:val="00857649"/>
    <w:rsid w:val="0086349C"/>
    <w:rsid w:val="008634B9"/>
    <w:rsid w:val="00863CB8"/>
    <w:rsid w:val="00864486"/>
    <w:rsid w:val="00864514"/>
    <w:rsid w:val="00864643"/>
    <w:rsid w:val="0086545C"/>
    <w:rsid w:val="00865B98"/>
    <w:rsid w:val="00865B9D"/>
    <w:rsid w:val="00865F8C"/>
    <w:rsid w:val="00866E4B"/>
    <w:rsid w:val="00870208"/>
    <w:rsid w:val="00870BC0"/>
    <w:rsid w:val="00871948"/>
    <w:rsid w:val="00872996"/>
    <w:rsid w:val="0087331A"/>
    <w:rsid w:val="00873609"/>
    <w:rsid w:val="00873A92"/>
    <w:rsid w:val="00873E6A"/>
    <w:rsid w:val="00874AB7"/>
    <w:rsid w:val="0087584C"/>
    <w:rsid w:val="008759EB"/>
    <w:rsid w:val="0087612A"/>
    <w:rsid w:val="00876181"/>
    <w:rsid w:val="008763A7"/>
    <w:rsid w:val="00876665"/>
    <w:rsid w:val="00880C42"/>
    <w:rsid w:val="00881BF2"/>
    <w:rsid w:val="00881D13"/>
    <w:rsid w:val="00882617"/>
    <w:rsid w:val="00883271"/>
    <w:rsid w:val="0088365D"/>
    <w:rsid w:val="00883678"/>
    <w:rsid w:val="0088421A"/>
    <w:rsid w:val="008865AE"/>
    <w:rsid w:val="00887C12"/>
    <w:rsid w:val="00890AD7"/>
    <w:rsid w:val="00890CBB"/>
    <w:rsid w:val="00891198"/>
    <w:rsid w:val="00891236"/>
    <w:rsid w:val="00891DD4"/>
    <w:rsid w:val="008921DC"/>
    <w:rsid w:val="00893948"/>
    <w:rsid w:val="0089481D"/>
    <w:rsid w:val="00894C78"/>
    <w:rsid w:val="0089586E"/>
    <w:rsid w:val="00895F59"/>
    <w:rsid w:val="008963D9"/>
    <w:rsid w:val="00896964"/>
    <w:rsid w:val="008976E6"/>
    <w:rsid w:val="00897843"/>
    <w:rsid w:val="008A0F8F"/>
    <w:rsid w:val="008A1584"/>
    <w:rsid w:val="008A1D3E"/>
    <w:rsid w:val="008A2735"/>
    <w:rsid w:val="008A2CF6"/>
    <w:rsid w:val="008A358E"/>
    <w:rsid w:val="008A40BE"/>
    <w:rsid w:val="008A44B0"/>
    <w:rsid w:val="008A4745"/>
    <w:rsid w:val="008B13ED"/>
    <w:rsid w:val="008B1AC4"/>
    <w:rsid w:val="008B23BF"/>
    <w:rsid w:val="008B2530"/>
    <w:rsid w:val="008B274D"/>
    <w:rsid w:val="008B33FF"/>
    <w:rsid w:val="008B3933"/>
    <w:rsid w:val="008B3B06"/>
    <w:rsid w:val="008B6402"/>
    <w:rsid w:val="008B6D43"/>
    <w:rsid w:val="008C0495"/>
    <w:rsid w:val="008C0902"/>
    <w:rsid w:val="008C0BCD"/>
    <w:rsid w:val="008C412C"/>
    <w:rsid w:val="008C4548"/>
    <w:rsid w:val="008C4BF7"/>
    <w:rsid w:val="008C5D8C"/>
    <w:rsid w:val="008C6767"/>
    <w:rsid w:val="008C752B"/>
    <w:rsid w:val="008C7AD5"/>
    <w:rsid w:val="008C7FAA"/>
    <w:rsid w:val="008D1ACE"/>
    <w:rsid w:val="008D42C6"/>
    <w:rsid w:val="008D4E8E"/>
    <w:rsid w:val="008D5077"/>
    <w:rsid w:val="008D5E76"/>
    <w:rsid w:val="008D6468"/>
    <w:rsid w:val="008D7F05"/>
    <w:rsid w:val="008E0D17"/>
    <w:rsid w:val="008E0FA7"/>
    <w:rsid w:val="008E1190"/>
    <w:rsid w:val="008E1CF4"/>
    <w:rsid w:val="008E3133"/>
    <w:rsid w:val="008E3730"/>
    <w:rsid w:val="008E3D35"/>
    <w:rsid w:val="008E3ED0"/>
    <w:rsid w:val="008E48B6"/>
    <w:rsid w:val="008E51E1"/>
    <w:rsid w:val="008E609B"/>
    <w:rsid w:val="008E6332"/>
    <w:rsid w:val="008F042B"/>
    <w:rsid w:val="008F0E83"/>
    <w:rsid w:val="008F349C"/>
    <w:rsid w:val="008F3634"/>
    <w:rsid w:val="008F3C55"/>
    <w:rsid w:val="008F405E"/>
    <w:rsid w:val="008F4FB3"/>
    <w:rsid w:val="008F69DD"/>
    <w:rsid w:val="008F7700"/>
    <w:rsid w:val="009004F1"/>
    <w:rsid w:val="00900768"/>
    <w:rsid w:val="00901C07"/>
    <w:rsid w:val="009026D5"/>
    <w:rsid w:val="00903114"/>
    <w:rsid w:val="00904BEA"/>
    <w:rsid w:val="0090567D"/>
    <w:rsid w:val="00905D3C"/>
    <w:rsid w:val="00906B13"/>
    <w:rsid w:val="00907A0F"/>
    <w:rsid w:val="00907D4C"/>
    <w:rsid w:val="00907F6A"/>
    <w:rsid w:val="00910CB0"/>
    <w:rsid w:val="009118F5"/>
    <w:rsid w:val="00911FF6"/>
    <w:rsid w:val="00912771"/>
    <w:rsid w:val="009128CF"/>
    <w:rsid w:val="009236CC"/>
    <w:rsid w:val="00924527"/>
    <w:rsid w:val="009254A7"/>
    <w:rsid w:val="009258A5"/>
    <w:rsid w:val="00925E30"/>
    <w:rsid w:val="009261D2"/>
    <w:rsid w:val="00926477"/>
    <w:rsid w:val="0092715F"/>
    <w:rsid w:val="00930FD6"/>
    <w:rsid w:val="00932A70"/>
    <w:rsid w:val="00932F5F"/>
    <w:rsid w:val="009330F8"/>
    <w:rsid w:val="00934326"/>
    <w:rsid w:val="009363AF"/>
    <w:rsid w:val="00936810"/>
    <w:rsid w:val="00936975"/>
    <w:rsid w:val="0094044C"/>
    <w:rsid w:val="009404F9"/>
    <w:rsid w:val="0094061B"/>
    <w:rsid w:val="009416D5"/>
    <w:rsid w:val="0094277C"/>
    <w:rsid w:val="00943BCD"/>
    <w:rsid w:val="00943BD1"/>
    <w:rsid w:val="00943F30"/>
    <w:rsid w:val="00944AD5"/>
    <w:rsid w:val="0094501A"/>
    <w:rsid w:val="00946150"/>
    <w:rsid w:val="009467A2"/>
    <w:rsid w:val="00951D69"/>
    <w:rsid w:val="009553A2"/>
    <w:rsid w:val="00957439"/>
    <w:rsid w:val="0095761A"/>
    <w:rsid w:val="00957CB5"/>
    <w:rsid w:val="00960007"/>
    <w:rsid w:val="00961D61"/>
    <w:rsid w:val="00963B05"/>
    <w:rsid w:val="00963CC2"/>
    <w:rsid w:val="00964B87"/>
    <w:rsid w:val="00965168"/>
    <w:rsid w:val="009657D4"/>
    <w:rsid w:val="00965A81"/>
    <w:rsid w:val="00965F3C"/>
    <w:rsid w:val="0096619A"/>
    <w:rsid w:val="00970B35"/>
    <w:rsid w:val="009712B9"/>
    <w:rsid w:val="0097144F"/>
    <w:rsid w:val="009714A8"/>
    <w:rsid w:val="00971720"/>
    <w:rsid w:val="0097187E"/>
    <w:rsid w:val="009722D4"/>
    <w:rsid w:val="00972403"/>
    <w:rsid w:val="00972901"/>
    <w:rsid w:val="00972F51"/>
    <w:rsid w:val="0097421C"/>
    <w:rsid w:val="00974582"/>
    <w:rsid w:val="009757E9"/>
    <w:rsid w:val="00975956"/>
    <w:rsid w:val="00975A65"/>
    <w:rsid w:val="009773FC"/>
    <w:rsid w:val="009775DD"/>
    <w:rsid w:val="009777E9"/>
    <w:rsid w:val="00977EE9"/>
    <w:rsid w:val="0098015D"/>
    <w:rsid w:val="009820CF"/>
    <w:rsid w:val="009827EB"/>
    <w:rsid w:val="00982A69"/>
    <w:rsid w:val="00984948"/>
    <w:rsid w:val="00984C19"/>
    <w:rsid w:val="00985827"/>
    <w:rsid w:val="00985E8D"/>
    <w:rsid w:val="0098644A"/>
    <w:rsid w:val="00986537"/>
    <w:rsid w:val="00986C15"/>
    <w:rsid w:val="00986D0D"/>
    <w:rsid w:val="009876CE"/>
    <w:rsid w:val="00992765"/>
    <w:rsid w:val="00993494"/>
    <w:rsid w:val="0099354F"/>
    <w:rsid w:val="0099436F"/>
    <w:rsid w:val="00995C59"/>
    <w:rsid w:val="009966AB"/>
    <w:rsid w:val="00996772"/>
    <w:rsid w:val="009A0080"/>
    <w:rsid w:val="009A1161"/>
    <w:rsid w:val="009A1559"/>
    <w:rsid w:val="009A2A45"/>
    <w:rsid w:val="009A30C6"/>
    <w:rsid w:val="009A31F6"/>
    <w:rsid w:val="009A336E"/>
    <w:rsid w:val="009A33A8"/>
    <w:rsid w:val="009A37C2"/>
    <w:rsid w:val="009A5603"/>
    <w:rsid w:val="009A6BE6"/>
    <w:rsid w:val="009A74CC"/>
    <w:rsid w:val="009A761C"/>
    <w:rsid w:val="009A7A1A"/>
    <w:rsid w:val="009A7DDE"/>
    <w:rsid w:val="009B05A0"/>
    <w:rsid w:val="009B1296"/>
    <w:rsid w:val="009B1D6C"/>
    <w:rsid w:val="009B2C6D"/>
    <w:rsid w:val="009B2E72"/>
    <w:rsid w:val="009B363E"/>
    <w:rsid w:val="009B4301"/>
    <w:rsid w:val="009B56B5"/>
    <w:rsid w:val="009B5E37"/>
    <w:rsid w:val="009B655A"/>
    <w:rsid w:val="009B65D5"/>
    <w:rsid w:val="009B76F2"/>
    <w:rsid w:val="009B79C0"/>
    <w:rsid w:val="009B7BF0"/>
    <w:rsid w:val="009C0075"/>
    <w:rsid w:val="009C0AE7"/>
    <w:rsid w:val="009C0AFA"/>
    <w:rsid w:val="009C0D61"/>
    <w:rsid w:val="009C19AA"/>
    <w:rsid w:val="009C1E7D"/>
    <w:rsid w:val="009C55B6"/>
    <w:rsid w:val="009C5B99"/>
    <w:rsid w:val="009D0064"/>
    <w:rsid w:val="009D0BF5"/>
    <w:rsid w:val="009D11AA"/>
    <w:rsid w:val="009D13C5"/>
    <w:rsid w:val="009D1681"/>
    <w:rsid w:val="009D1691"/>
    <w:rsid w:val="009D181A"/>
    <w:rsid w:val="009D19CB"/>
    <w:rsid w:val="009D3176"/>
    <w:rsid w:val="009D58CE"/>
    <w:rsid w:val="009D6BBB"/>
    <w:rsid w:val="009D6E0F"/>
    <w:rsid w:val="009E03EC"/>
    <w:rsid w:val="009E201A"/>
    <w:rsid w:val="009E225E"/>
    <w:rsid w:val="009E2A3B"/>
    <w:rsid w:val="009E2DD5"/>
    <w:rsid w:val="009E47E5"/>
    <w:rsid w:val="009E5331"/>
    <w:rsid w:val="009E551A"/>
    <w:rsid w:val="009E6C45"/>
    <w:rsid w:val="009F0271"/>
    <w:rsid w:val="009F1A8D"/>
    <w:rsid w:val="009F2A9F"/>
    <w:rsid w:val="009F399B"/>
    <w:rsid w:val="009F39AC"/>
    <w:rsid w:val="009F416A"/>
    <w:rsid w:val="009F53DE"/>
    <w:rsid w:val="009F555C"/>
    <w:rsid w:val="00A0055E"/>
    <w:rsid w:val="00A00C70"/>
    <w:rsid w:val="00A01567"/>
    <w:rsid w:val="00A02D6D"/>
    <w:rsid w:val="00A0308B"/>
    <w:rsid w:val="00A039FE"/>
    <w:rsid w:val="00A04084"/>
    <w:rsid w:val="00A04888"/>
    <w:rsid w:val="00A04EA8"/>
    <w:rsid w:val="00A04F18"/>
    <w:rsid w:val="00A0780C"/>
    <w:rsid w:val="00A07AAC"/>
    <w:rsid w:val="00A07D85"/>
    <w:rsid w:val="00A10533"/>
    <w:rsid w:val="00A10924"/>
    <w:rsid w:val="00A12CF8"/>
    <w:rsid w:val="00A136CD"/>
    <w:rsid w:val="00A13AF7"/>
    <w:rsid w:val="00A14897"/>
    <w:rsid w:val="00A15721"/>
    <w:rsid w:val="00A172B5"/>
    <w:rsid w:val="00A17526"/>
    <w:rsid w:val="00A1794B"/>
    <w:rsid w:val="00A17EE5"/>
    <w:rsid w:val="00A200E1"/>
    <w:rsid w:val="00A201AE"/>
    <w:rsid w:val="00A20D0B"/>
    <w:rsid w:val="00A22394"/>
    <w:rsid w:val="00A229A6"/>
    <w:rsid w:val="00A239D4"/>
    <w:rsid w:val="00A24528"/>
    <w:rsid w:val="00A24DD1"/>
    <w:rsid w:val="00A2745E"/>
    <w:rsid w:val="00A27C92"/>
    <w:rsid w:val="00A3040F"/>
    <w:rsid w:val="00A32265"/>
    <w:rsid w:val="00A326AD"/>
    <w:rsid w:val="00A32954"/>
    <w:rsid w:val="00A336FC"/>
    <w:rsid w:val="00A345F7"/>
    <w:rsid w:val="00A3522A"/>
    <w:rsid w:val="00A3570D"/>
    <w:rsid w:val="00A35860"/>
    <w:rsid w:val="00A358C4"/>
    <w:rsid w:val="00A35CFA"/>
    <w:rsid w:val="00A3615B"/>
    <w:rsid w:val="00A36F7B"/>
    <w:rsid w:val="00A40A59"/>
    <w:rsid w:val="00A40C9C"/>
    <w:rsid w:val="00A40E40"/>
    <w:rsid w:val="00A42252"/>
    <w:rsid w:val="00A439EA"/>
    <w:rsid w:val="00A44696"/>
    <w:rsid w:val="00A44850"/>
    <w:rsid w:val="00A458C3"/>
    <w:rsid w:val="00A45B39"/>
    <w:rsid w:val="00A4702D"/>
    <w:rsid w:val="00A47E85"/>
    <w:rsid w:val="00A507B8"/>
    <w:rsid w:val="00A50946"/>
    <w:rsid w:val="00A5139B"/>
    <w:rsid w:val="00A52448"/>
    <w:rsid w:val="00A527F7"/>
    <w:rsid w:val="00A527FA"/>
    <w:rsid w:val="00A5433E"/>
    <w:rsid w:val="00A54501"/>
    <w:rsid w:val="00A54C35"/>
    <w:rsid w:val="00A55210"/>
    <w:rsid w:val="00A554C6"/>
    <w:rsid w:val="00A562C5"/>
    <w:rsid w:val="00A614ED"/>
    <w:rsid w:val="00A61626"/>
    <w:rsid w:val="00A62256"/>
    <w:rsid w:val="00A62A82"/>
    <w:rsid w:val="00A62F07"/>
    <w:rsid w:val="00A643BE"/>
    <w:rsid w:val="00A6465D"/>
    <w:rsid w:val="00A658B0"/>
    <w:rsid w:val="00A65C22"/>
    <w:rsid w:val="00A669B8"/>
    <w:rsid w:val="00A670C3"/>
    <w:rsid w:val="00A67984"/>
    <w:rsid w:val="00A721A9"/>
    <w:rsid w:val="00A73CCE"/>
    <w:rsid w:val="00A75D69"/>
    <w:rsid w:val="00A76D15"/>
    <w:rsid w:val="00A77000"/>
    <w:rsid w:val="00A7776D"/>
    <w:rsid w:val="00A77BCF"/>
    <w:rsid w:val="00A8043A"/>
    <w:rsid w:val="00A81EFA"/>
    <w:rsid w:val="00A82C0A"/>
    <w:rsid w:val="00A83063"/>
    <w:rsid w:val="00A8368C"/>
    <w:rsid w:val="00A83927"/>
    <w:rsid w:val="00A840B8"/>
    <w:rsid w:val="00A8472B"/>
    <w:rsid w:val="00A84D61"/>
    <w:rsid w:val="00A85350"/>
    <w:rsid w:val="00A857FD"/>
    <w:rsid w:val="00A85FFC"/>
    <w:rsid w:val="00A865D7"/>
    <w:rsid w:val="00A87589"/>
    <w:rsid w:val="00A87CE5"/>
    <w:rsid w:val="00A900B6"/>
    <w:rsid w:val="00A90468"/>
    <w:rsid w:val="00A912EE"/>
    <w:rsid w:val="00A91841"/>
    <w:rsid w:val="00A92E7F"/>
    <w:rsid w:val="00A95773"/>
    <w:rsid w:val="00A957A8"/>
    <w:rsid w:val="00A95E57"/>
    <w:rsid w:val="00A960D3"/>
    <w:rsid w:val="00A96525"/>
    <w:rsid w:val="00A978F5"/>
    <w:rsid w:val="00AA0A76"/>
    <w:rsid w:val="00AA1799"/>
    <w:rsid w:val="00AA39A0"/>
    <w:rsid w:val="00AA3B99"/>
    <w:rsid w:val="00AA3BE1"/>
    <w:rsid w:val="00AA4398"/>
    <w:rsid w:val="00AA5002"/>
    <w:rsid w:val="00AA55EA"/>
    <w:rsid w:val="00AA5ADC"/>
    <w:rsid w:val="00AA7152"/>
    <w:rsid w:val="00AB0839"/>
    <w:rsid w:val="00AB16BC"/>
    <w:rsid w:val="00AB20B0"/>
    <w:rsid w:val="00AB313E"/>
    <w:rsid w:val="00AB3257"/>
    <w:rsid w:val="00AB40E6"/>
    <w:rsid w:val="00AB48AC"/>
    <w:rsid w:val="00AB5BEE"/>
    <w:rsid w:val="00AB5FE8"/>
    <w:rsid w:val="00AB69D7"/>
    <w:rsid w:val="00AB75F1"/>
    <w:rsid w:val="00AB79BB"/>
    <w:rsid w:val="00AC0525"/>
    <w:rsid w:val="00AC0801"/>
    <w:rsid w:val="00AC12A5"/>
    <w:rsid w:val="00AC15AC"/>
    <w:rsid w:val="00AC28B1"/>
    <w:rsid w:val="00AC2A7A"/>
    <w:rsid w:val="00AC33AF"/>
    <w:rsid w:val="00AC3569"/>
    <w:rsid w:val="00AC35DF"/>
    <w:rsid w:val="00AC3613"/>
    <w:rsid w:val="00AC3BE3"/>
    <w:rsid w:val="00AC4A98"/>
    <w:rsid w:val="00AC534A"/>
    <w:rsid w:val="00AC652B"/>
    <w:rsid w:val="00AC73A8"/>
    <w:rsid w:val="00AC7D6E"/>
    <w:rsid w:val="00AD0A55"/>
    <w:rsid w:val="00AD29C3"/>
    <w:rsid w:val="00AD2B66"/>
    <w:rsid w:val="00AD3B34"/>
    <w:rsid w:val="00AD437A"/>
    <w:rsid w:val="00AD71BB"/>
    <w:rsid w:val="00AD7310"/>
    <w:rsid w:val="00AE0077"/>
    <w:rsid w:val="00AE09B4"/>
    <w:rsid w:val="00AE0F61"/>
    <w:rsid w:val="00AE143D"/>
    <w:rsid w:val="00AE2690"/>
    <w:rsid w:val="00AE3431"/>
    <w:rsid w:val="00AE5701"/>
    <w:rsid w:val="00AE604E"/>
    <w:rsid w:val="00AE6FE7"/>
    <w:rsid w:val="00AE75CE"/>
    <w:rsid w:val="00AF02DB"/>
    <w:rsid w:val="00AF05B6"/>
    <w:rsid w:val="00AF0AE4"/>
    <w:rsid w:val="00AF1E36"/>
    <w:rsid w:val="00AF2D3E"/>
    <w:rsid w:val="00B01185"/>
    <w:rsid w:val="00B01E2E"/>
    <w:rsid w:val="00B03C53"/>
    <w:rsid w:val="00B03E76"/>
    <w:rsid w:val="00B047B1"/>
    <w:rsid w:val="00B057FA"/>
    <w:rsid w:val="00B059D6"/>
    <w:rsid w:val="00B06C01"/>
    <w:rsid w:val="00B06ED4"/>
    <w:rsid w:val="00B126A5"/>
    <w:rsid w:val="00B1308E"/>
    <w:rsid w:val="00B1377F"/>
    <w:rsid w:val="00B145A4"/>
    <w:rsid w:val="00B149EF"/>
    <w:rsid w:val="00B154C7"/>
    <w:rsid w:val="00B15AD7"/>
    <w:rsid w:val="00B15FF5"/>
    <w:rsid w:val="00B173A6"/>
    <w:rsid w:val="00B1793E"/>
    <w:rsid w:val="00B2095F"/>
    <w:rsid w:val="00B21421"/>
    <w:rsid w:val="00B22C14"/>
    <w:rsid w:val="00B2378F"/>
    <w:rsid w:val="00B2504B"/>
    <w:rsid w:val="00B25B43"/>
    <w:rsid w:val="00B26620"/>
    <w:rsid w:val="00B26B42"/>
    <w:rsid w:val="00B2716E"/>
    <w:rsid w:val="00B30A33"/>
    <w:rsid w:val="00B324DB"/>
    <w:rsid w:val="00B32ED3"/>
    <w:rsid w:val="00B3395D"/>
    <w:rsid w:val="00B34D7F"/>
    <w:rsid w:val="00B360FA"/>
    <w:rsid w:val="00B361FD"/>
    <w:rsid w:val="00B368B6"/>
    <w:rsid w:val="00B369A4"/>
    <w:rsid w:val="00B40673"/>
    <w:rsid w:val="00B4076A"/>
    <w:rsid w:val="00B41AC9"/>
    <w:rsid w:val="00B4229C"/>
    <w:rsid w:val="00B42550"/>
    <w:rsid w:val="00B43BC2"/>
    <w:rsid w:val="00B43CC0"/>
    <w:rsid w:val="00B44254"/>
    <w:rsid w:val="00B46043"/>
    <w:rsid w:val="00B50881"/>
    <w:rsid w:val="00B5128C"/>
    <w:rsid w:val="00B51A12"/>
    <w:rsid w:val="00B51A92"/>
    <w:rsid w:val="00B53516"/>
    <w:rsid w:val="00B545F7"/>
    <w:rsid w:val="00B55CA0"/>
    <w:rsid w:val="00B57805"/>
    <w:rsid w:val="00B57B38"/>
    <w:rsid w:val="00B57F5D"/>
    <w:rsid w:val="00B623CF"/>
    <w:rsid w:val="00B6338F"/>
    <w:rsid w:val="00B63DF4"/>
    <w:rsid w:val="00B64132"/>
    <w:rsid w:val="00B64AD4"/>
    <w:rsid w:val="00B651BA"/>
    <w:rsid w:val="00B66422"/>
    <w:rsid w:val="00B672D3"/>
    <w:rsid w:val="00B67B7A"/>
    <w:rsid w:val="00B70490"/>
    <w:rsid w:val="00B72078"/>
    <w:rsid w:val="00B72622"/>
    <w:rsid w:val="00B72628"/>
    <w:rsid w:val="00B72795"/>
    <w:rsid w:val="00B72F7E"/>
    <w:rsid w:val="00B73157"/>
    <w:rsid w:val="00B736BA"/>
    <w:rsid w:val="00B739E8"/>
    <w:rsid w:val="00B73F1D"/>
    <w:rsid w:val="00B73F39"/>
    <w:rsid w:val="00B73F9A"/>
    <w:rsid w:val="00B74A7A"/>
    <w:rsid w:val="00B74C13"/>
    <w:rsid w:val="00B74F03"/>
    <w:rsid w:val="00B802D0"/>
    <w:rsid w:val="00B81026"/>
    <w:rsid w:val="00B825CC"/>
    <w:rsid w:val="00B859CA"/>
    <w:rsid w:val="00B860E0"/>
    <w:rsid w:val="00B86135"/>
    <w:rsid w:val="00B86BC4"/>
    <w:rsid w:val="00B875EA"/>
    <w:rsid w:val="00B8761C"/>
    <w:rsid w:val="00B87E4A"/>
    <w:rsid w:val="00B90CC7"/>
    <w:rsid w:val="00B917AA"/>
    <w:rsid w:val="00B92411"/>
    <w:rsid w:val="00B92888"/>
    <w:rsid w:val="00B92EC3"/>
    <w:rsid w:val="00B93223"/>
    <w:rsid w:val="00B94D2E"/>
    <w:rsid w:val="00B95DAE"/>
    <w:rsid w:val="00B967B7"/>
    <w:rsid w:val="00BA0539"/>
    <w:rsid w:val="00BA0A53"/>
    <w:rsid w:val="00BA272D"/>
    <w:rsid w:val="00BA37C9"/>
    <w:rsid w:val="00BA3BB6"/>
    <w:rsid w:val="00BA4E38"/>
    <w:rsid w:val="00BA4F16"/>
    <w:rsid w:val="00BA4FCC"/>
    <w:rsid w:val="00BA5BA3"/>
    <w:rsid w:val="00BA6F60"/>
    <w:rsid w:val="00BA729F"/>
    <w:rsid w:val="00BA7E8E"/>
    <w:rsid w:val="00BB082D"/>
    <w:rsid w:val="00BB0B89"/>
    <w:rsid w:val="00BB0FA3"/>
    <w:rsid w:val="00BB10CF"/>
    <w:rsid w:val="00BB1626"/>
    <w:rsid w:val="00BB246B"/>
    <w:rsid w:val="00BB257A"/>
    <w:rsid w:val="00BB2EF7"/>
    <w:rsid w:val="00BB4189"/>
    <w:rsid w:val="00BB49C9"/>
    <w:rsid w:val="00BB4AC1"/>
    <w:rsid w:val="00BB4FCD"/>
    <w:rsid w:val="00BB529B"/>
    <w:rsid w:val="00BB7F8A"/>
    <w:rsid w:val="00BC1B81"/>
    <w:rsid w:val="00BC248A"/>
    <w:rsid w:val="00BC3A6A"/>
    <w:rsid w:val="00BC3F13"/>
    <w:rsid w:val="00BC48EF"/>
    <w:rsid w:val="00BC49C7"/>
    <w:rsid w:val="00BC56EB"/>
    <w:rsid w:val="00BC621A"/>
    <w:rsid w:val="00BD0137"/>
    <w:rsid w:val="00BD2DD5"/>
    <w:rsid w:val="00BD302D"/>
    <w:rsid w:val="00BD3B2D"/>
    <w:rsid w:val="00BD4215"/>
    <w:rsid w:val="00BD43F0"/>
    <w:rsid w:val="00BD4B4C"/>
    <w:rsid w:val="00BD4B9A"/>
    <w:rsid w:val="00BD50ED"/>
    <w:rsid w:val="00BD6831"/>
    <w:rsid w:val="00BD7770"/>
    <w:rsid w:val="00BE0879"/>
    <w:rsid w:val="00BE10C2"/>
    <w:rsid w:val="00BE118F"/>
    <w:rsid w:val="00BE1FC0"/>
    <w:rsid w:val="00BE29B2"/>
    <w:rsid w:val="00BE3352"/>
    <w:rsid w:val="00BE3A6F"/>
    <w:rsid w:val="00BE4171"/>
    <w:rsid w:val="00BE4D0F"/>
    <w:rsid w:val="00BE585F"/>
    <w:rsid w:val="00BE600E"/>
    <w:rsid w:val="00BE7668"/>
    <w:rsid w:val="00BE7C39"/>
    <w:rsid w:val="00BF0192"/>
    <w:rsid w:val="00BF0457"/>
    <w:rsid w:val="00BF08C5"/>
    <w:rsid w:val="00BF094C"/>
    <w:rsid w:val="00BF0A10"/>
    <w:rsid w:val="00BF1EA3"/>
    <w:rsid w:val="00BF368F"/>
    <w:rsid w:val="00BF3ABF"/>
    <w:rsid w:val="00BF4A19"/>
    <w:rsid w:val="00BF51B5"/>
    <w:rsid w:val="00BF5EA1"/>
    <w:rsid w:val="00BF5F2E"/>
    <w:rsid w:val="00BF6830"/>
    <w:rsid w:val="00BF6A73"/>
    <w:rsid w:val="00BF7198"/>
    <w:rsid w:val="00BF779A"/>
    <w:rsid w:val="00BF7F70"/>
    <w:rsid w:val="00C009FC"/>
    <w:rsid w:val="00C01C6F"/>
    <w:rsid w:val="00C024C7"/>
    <w:rsid w:val="00C03512"/>
    <w:rsid w:val="00C038FC"/>
    <w:rsid w:val="00C03AAD"/>
    <w:rsid w:val="00C03C0A"/>
    <w:rsid w:val="00C04138"/>
    <w:rsid w:val="00C05120"/>
    <w:rsid w:val="00C05B4F"/>
    <w:rsid w:val="00C05D4B"/>
    <w:rsid w:val="00C05FD5"/>
    <w:rsid w:val="00C06A35"/>
    <w:rsid w:val="00C07279"/>
    <w:rsid w:val="00C07A89"/>
    <w:rsid w:val="00C07BB4"/>
    <w:rsid w:val="00C110B0"/>
    <w:rsid w:val="00C11A5D"/>
    <w:rsid w:val="00C12FBD"/>
    <w:rsid w:val="00C13105"/>
    <w:rsid w:val="00C137EB"/>
    <w:rsid w:val="00C13899"/>
    <w:rsid w:val="00C13AC3"/>
    <w:rsid w:val="00C1580D"/>
    <w:rsid w:val="00C169DB"/>
    <w:rsid w:val="00C17F40"/>
    <w:rsid w:val="00C20887"/>
    <w:rsid w:val="00C20D80"/>
    <w:rsid w:val="00C2152D"/>
    <w:rsid w:val="00C21BA0"/>
    <w:rsid w:val="00C22CC8"/>
    <w:rsid w:val="00C230EB"/>
    <w:rsid w:val="00C2393D"/>
    <w:rsid w:val="00C24E7E"/>
    <w:rsid w:val="00C2657F"/>
    <w:rsid w:val="00C30021"/>
    <w:rsid w:val="00C30097"/>
    <w:rsid w:val="00C30C2D"/>
    <w:rsid w:val="00C30F7D"/>
    <w:rsid w:val="00C323D2"/>
    <w:rsid w:val="00C329A9"/>
    <w:rsid w:val="00C33105"/>
    <w:rsid w:val="00C34C64"/>
    <w:rsid w:val="00C4008D"/>
    <w:rsid w:val="00C406BE"/>
    <w:rsid w:val="00C411A2"/>
    <w:rsid w:val="00C41F87"/>
    <w:rsid w:val="00C42E92"/>
    <w:rsid w:val="00C43A7D"/>
    <w:rsid w:val="00C44791"/>
    <w:rsid w:val="00C45391"/>
    <w:rsid w:val="00C45D4F"/>
    <w:rsid w:val="00C460D6"/>
    <w:rsid w:val="00C47F2B"/>
    <w:rsid w:val="00C50667"/>
    <w:rsid w:val="00C50B45"/>
    <w:rsid w:val="00C50CD9"/>
    <w:rsid w:val="00C51A05"/>
    <w:rsid w:val="00C51A73"/>
    <w:rsid w:val="00C52360"/>
    <w:rsid w:val="00C52C4D"/>
    <w:rsid w:val="00C53C40"/>
    <w:rsid w:val="00C5415B"/>
    <w:rsid w:val="00C5547F"/>
    <w:rsid w:val="00C559EF"/>
    <w:rsid w:val="00C5643B"/>
    <w:rsid w:val="00C570CF"/>
    <w:rsid w:val="00C57B0A"/>
    <w:rsid w:val="00C60BF3"/>
    <w:rsid w:val="00C619D5"/>
    <w:rsid w:val="00C61F77"/>
    <w:rsid w:val="00C62856"/>
    <w:rsid w:val="00C629FD"/>
    <w:rsid w:val="00C62E94"/>
    <w:rsid w:val="00C63452"/>
    <w:rsid w:val="00C63688"/>
    <w:rsid w:val="00C63BF2"/>
    <w:rsid w:val="00C63EC2"/>
    <w:rsid w:val="00C64E86"/>
    <w:rsid w:val="00C64E93"/>
    <w:rsid w:val="00C6513F"/>
    <w:rsid w:val="00C6586E"/>
    <w:rsid w:val="00C66454"/>
    <w:rsid w:val="00C666E3"/>
    <w:rsid w:val="00C70E2A"/>
    <w:rsid w:val="00C71504"/>
    <w:rsid w:val="00C716B2"/>
    <w:rsid w:val="00C7184A"/>
    <w:rsid w:val="00C720BF"/>
    <w:rsid w:val="00C72A69"/>
    <w:rsid w:val="00C739DD"/>
    <w:rsid w:val="00C74093"/>
    <w:rsid w:val="00C746A4"/>
    <w:rsid w:val="00C7470B"/>
    <w:rsid w:val="00C748E4"/>
    <w:rsid w:val="00C75F8C"/>
    <w:rsid w:val="00C76A7B"/>
    <w:rsid w:val="00C76B7F"/>
    <w:rsid w:val="00C77581"/>
    <w:rsid w:val="00C804AB"/>
    <w:rsid w:val="00C80688"/>
    <w:rsid w:val="00C81EDD"/>
    <w:rsid w:val="00C82584"/>
    <w:rsid w:val="00C827D8"/>
    <w:rsid w:val="00C83A2F"/>
    <w:rsid w:val="00C83B53"/>
    <w:rsid w:val="00C83EE2"/>
    <w:rsid w:val="00C85D09"/>
    <w:rsid w:val="00C86323"/>
    <w:rsid w:val="00C86779"/>
    <w:rsid w:val="00C86F9A"/>
    <w:rsid w:val="00C8700D"/>
    <w:rsid w:val="00C875FA"/>
    <w:rsid w:val="00C90E25"/>
    <w:rsid w:val="00C9167C"/>
    <w:rsid w:val="00C9256B"/>
    <w:rsid w:val="00C932C0"/>
    <w:rsid w:val="00C9351B"/>
    <w:rsid w:val="00C93C29"/>
    <w:rsid w:val="00C93F06"/>
    <w:rsid w:val="00C9451E"/>
    <w:rsid w:val="00C954E4"/>
    <w:rsid w:val="00C96393"/>
    <w:rsid w:val="00CA00DC"/>
    <w:rsid w:val="00CA124D"/>
    <w:rsid w:val="00CA12C5"/>
    <w:rsid w:val="00CA1680"/>
    <w:rsid w:val="00CA2038"/>
    <w:rsid w:val="00CA2086"/>
    <w:rsid w:val="00CA32DE"/>
    <w:rsid w:val="00CA386F"/>
    <w:rsid w:val="00CA4A4A"/>
    <w:rsid w:val="00CA4F12"/>
    <w:rsid w:val="00CA5598"/>
    <w:rsid w:val="00CA5642"/>
    <w:rsid w:val="00CA5F25"/>
    <w:rsid w:val="00CA62D3"/>
    <w:rsid w:val="00CA69DF"/>
    <w:rsid w:val="00CB0B68"/>
    <w:rsid w:val="00CB2853"/>
    <w:rsid w:val="00CB2D57"/>
    <w:rsid w:val="00CB318F"/>
    <w:rsid w:val="00CB3191"/>
    <w:rsid w:val="00CB3EA6"/>
    <w:rsid w:val="00CB4CA3"/>
    <w:rsid w:val="00CB51CC"/>
    <w:rsid w:val="00CB57E7"/>
    <w:rsid w:val="00CB6631"/>
    <w:rsid w:val="00CB6F21"/>
    <w:rsid w:val="00CB73A3"/>
    <w:rsid w:val="00CB7F67"/>
    <w:rsid w:val="00CC0512"/>
    <w:rsid w:val="00CC0CBC"/>
    <w:rsid w:val="00CC139F"/>
    <w:rsid w:val="00CC1ED1"/>
    <w:rsid w:val="00CC2F47"/>
    <w:rsid w:val="00CC35BA"/>
    <w:rsid w:val="00CC4ACD"/>
    <w:rsid w:val="00CC5AC8"/>
    <w:rsid w:val="00CC5BE2"/>
    <w:rsid w:val="00CC689B"/>
    <w:rsid w:val="00CC6FF0"/>
    <w:rsid w:val="00CC79CC"/>
    <w:rsid w:val="00CD0769"/>
    <w:rsid w:val="00CD1404"/>
    <w:rsid w:val="00CD1E49"/>
    <w:rsid w:val="00CD1FE4"/>
    <w:rsid w:val="00CD29A6"/>
    <w:rsid w:val="00CD3D37"/>
    <w:rsid w:val="00CD41C0"/>
    <w:rsid w:val="00CD5977"/>
    <w:rsid w:val="00CD6910"/>
    <w:rsid w:val="00CD6D8B"/>
    <w:rsid w:val="00CD705A"/>
    <w:rsid w:val="00CD773F"/>
    <w:rsid w:val="00CD79CE"/>
    <w:rsid w:val="00CE0111"/>
    <w:rsid w:val="00CE0948"/>
    <w:rsid w:val="00CE0B99"/>
    <w:rsid w:val="00CE1276"/>
    <w:rsid w:val="00CE1502"/>
    <w:rsid w:val="00CE32EA"/>
    <w:rsid w:val="00CE337F"/>
    <w:rsid w:val="00CE3804"/>
    <w:rsid w:val="00CE394A"/>
    <w:rsid w:val="00CE3AA9"/>
    <w:rsid w:val="00CE410F"/>
    <w:rsid w:val="00CE4897"/>
    <w:rsid w:val="00CE5304"/>
    <w:rsid w:val="00CE68A3"/>
    <w:rsid w:val="00CE694F"/>
    <w:rsid w:val="00CE6B80"/>
    <w:rsid w:val="00CE6BB4"/>
    <w:rsid w:val="00CE78C3"/>
    <w:rsid w:val="00CF0134"/>
    <w:rsid w:val="00CF3790"/>
    <w:rsid w:val="00CF7663"/>
    <w:rsid w:val="00CF78DD"/>
    <w:rsid w:val="00CF7DE9"/>
    <w:rsid w:val="00D0050C"/>
    <w:rsid w:val="00D00DD9"/>
    <w:rsid w:val="00D03B55"/>
    <w:rsid w:val="00D0403B"/>
    <w:rsid w:val="00D042BB"/>
    <w:rsid w:val="00D05217"/>
    <w:rsid w:val="00D054B1"/>
    <w:rsid w:val="00D11A13"/>
    <w:rsid w:val="00D11C8F"/>
    <w:rsid w:val="00D11D7B"/>
    <w:rsid w:val="00D13AD2"/>
    <w:rsid w:val="00D14452"/>
    <w:rsid w:val="00D15012"/>
    <w:rsid w:val="00D15F22"/>
    <w:rsid w:val="00D162EF"/>
    <w:rsid w:val="00D16781"/>
    <w:rsid w:val="00D1724D"/>
    <w:rsid w:val="00D17689"/>
    <w:rsid w:val="00D20393"/>
    <w:rsid w:val="00D20574"/>
    <w:rsid w:val="00D21580"/>
    <w:rsid w:val="00D21664"/>
    <w:rsid w:val="00D2291D"/>
    <w:rsid w:val="00D23161"/>
    <w:rsid w:val="00D2469F"/>
    <w:rsid w:val="00D2515D"/>
    <w:rsid w:val="00D26B11"/>
    <w:rsid w:val="00D312CE"/>
    <w:rsid w:val="00D32A90"/>
    <w:rsid w:val="00D32B1D"/>
    <w:rsid w:val="00D33147"/>
    <w:rsid w:val="00D358EE"/>
    <w:rsid w:val="00D36865"/>
    <w:rsid w:val="00D370F4"/>
    <w:rsid w:val="00D40137"/>
    <w:rsid w:val="00D404B9"/>
    <w:rsid w:val="00D41207"/>
    <w:rsid w:val="00D4153C"/>
    <w:rsid w:val="00D42403"/>
    <w:rsid w:val="00D42B81"/>
    <w:rsid w:val="00D44196"/>
    <w:rsid w:val="00D45929"/>
    <w:rsid w:val="00D4621B"/>
    <w:rsid w:val="00D46461"/>
    <w:rsid w:val="00D46A82"/>
    <w:rsid w:val="00D46D71"/>
    <w:rsid w:val="00D46F7E"/>
    <w:rsid w:val="00D4730E"/>
    <w:rsid w:val="00D478D0"/>
    <w:rsid w:val="00D51958"/>
    <w:rsid w:val="00D52656"/>
    <w:rsid w:val="00D528CF"/>
    <w:rsid w:val="00D5290B"/>
    <w:rsid w:val="00D52917"/>
    <w:rsid w:val="00D52D70"/>
    <w:rsid w:val="00D54224"/>
    <w:rsid w:val="00D579D9"/>
    <w:rsid w:val="00D57B34"/>
    <w:rsid w:val="00D6003D"/>
    <w:rsid w:val="00D61C4A"/>
    <w:rsid w:val="00D621A4"/>
    <w:rsid w:val="00D62C61"/>
    <w:rsid w:val="00D6364F"/>
    <w:rsid w:val="00D63DB3"/>
    <w:rsid w:val="00D64AA9"/>
    <w:rsid w:val="00D64DB8"/>
    <w:rsid w:val="00D671E2"/>
    <w:rsid w:val="00D6779B"/>
    <w:rsid w:val="00D71745"/>
    <w:rsid w:val="00D71CF5"/>
    <w:rsid w:val="00D74962"/>
    <w:rsid w:val="00D74A4A"/>
    <w:rsid w:val="00D7553C"/>
    <w:rsid w:val="00D80342"/>
    <w:rsid w:val="00D8088F"/>
    <w:rsid w:val="00D80910"/>
    <w:rsid w:val="00D8194B"/>
    <w:rsid w:val="00D8196E"/>
    <w:rsid w:val="00D83F3D"/>
    <w:rsid w:val="00D843C3"/>
    <w:rsid w:val="00D85004"/>
    <w:rsid w:val="00D85370"/>
    <w:rsid w:val="00D87BC9"/>
    <w:rsid w:val="00D91458"/>
    <w:rsid w:val="00D92B57"/>
    <w:rsid w:val="00D93294"/>
    <w:rsid w:val="00D93B57"/>
    <w:rsid w:val="00D94480"/>
    <w:rsid w:val="00D95C9E"/>
    <w:rsid w:val="00D97077"/>
    <w:rsid w:val="00D97282"/>
    <w:rsid w:val="00D9732D"/>
    <w:rsid w:val="00D9738B"/>
    <w:rsid w:val="00D97BE1"/>
    <w:rsid w:val="00DA0D1E"/>
    <w:rsid w:val="00DA0EC4"/>
    <w:rsid w:val="00DA0F45"/>
    <w:rsid w:val="00DA1238"/>
    <w:rsid w:val="00DA1800"/>
    <w:rsid w:val="00DA2C46"/>
    <w:rsid w:val="00DA2E74"/>
    <w:rsid w:val="00DA3CE6"/>
    <w:rsid w:val="00DA422F"/>
    <w:rsid w:val="00DA4252"/>
    <w:rsid w:val="00DA4418"/>
    <w:rsid w:val="00DA6300"/>
    <w:rsid w:val="00DB05C4"/>
    <w:rsid w:val="00DB0943"/>
    <w:rsid w:val="00DB2121"/>
    <w:rsid w:val="00DB52F1"/>
    <w:rsid w:val="00DB687B"/>
    <w:rsid w:val="00DB71C6"/>
    <w:rsid w:val="00DB7697"/>
    <w:rsid w:val="00DB77FB"/>
    <w:rsid w:val="00DB7E7E"/>
    <w:rsid w:val="00DC0BF3"/>
    <w:rsid w:val="00DC107E"/>
    <w:rsid w:val="00DC218E"/>
    <w:rsid w:val="00DC2FEA"/>
    <w:rsid w:val="00DC3CCD"/>
    <w:rsid w:val="00DC6E88"/>
    <w:rsid w:val="00DC74ED"/>
    <w:rsid w:val="00DC7B26"/>
    <w:rsid w:val="00DD0A22"/>
    <w:rsid w:val="00DD0D7F"/>
    <w:rsid w:val="00DD142B"/>
    <w:rsid w:val="00DD2BFF"/>
    <w:rsid w:val="00DD3AE4"/>
    <w:rsid w:val="00DD3E11"/>
    <w:rsid w:val="00DD427F"/>
    <w:rsid w:val="00DD4AC1"/>
    <w:rsid w:val="00DD55BF"/>
    <w:rsid w:val="00DD6385"/>
    <w:rsid w:val="00DD68FC"/>
    <w:rsid w:val="00DD7625"/>
    <w:rsid w:val="00DD78A0"/>
    <w:rsid w:val="00DD7B79"/>
    <w:rsid w:val="00DE0133"/>
    <w:rsid w:val="00DE1CBA"/>
    <w:rsid w:val="00DE2272"/>
    <w:rsid w:val="00DE248E"/>
    <w:rsid w:val="00DE2FF3"/>
    <w:rsid w:val="00DE4BF2"/>
    <w:rsid w:val="00DE6109"/>
    <w:rsid w:val="00DE64C4"/>
    <w:rsid w:val="00DE65A5"/>
    <w:rsid w:val="00DE6837"/>
    <w:rsid w:val="00DF04B4"/>
    <w:rsid w:val="00DF1258"/>
    <w:rsid w:val="00DF3EA4"/>
    <w:rsid w:val="00DF3FBF"/>
    <w:rsid w:val="00DF4C5D"/>
    <w:rsid w:val="00DF60D3"/>
    <w:rsid w:val="00DF6B0D"/>
    <w:rsid w:val="00DF6B30"/>
    <w:rsid w:val="00DF7613"/>
    <w:rsid w:val="00DF766E"/>
    <w:rsid w:val="00E00B61"/>
    <w:rsid w:val="00E00BD9"/>
    <w:rsid w:val="00E0127D"/>
    <w:rsid w:val="00E01480"/>
    <w:rsid w:val="00E01539"/>
    <w:rsid w:val="00E01887"/>
    <w:rsid w:val="00E027A3"/>
    <w:rsid w:val="00E03560"/>
    <w:rsid w:val="00E035B0"/>
    <w:rsid w:val="00E042CA"/>
    <w:rsid w:val="00E042F0"/>
    <w:rsid w:val="00E0518A"/>
    <w:rsid w:val="00E058F7"/>
    <w:rsid w:val="00E05D32"/>
    <w:rsid w:val="00E10326"/>
    <w:rsid w:val="00E10CA3"/>
    <w:rsid w:val="00E10DAF"/>
    <w:rsid w:val="00E113B4"/>
    <w:rsid w:val="00E11401"/>
    <w:rsid w:val="00E11DB6"/>
    <w:rsid w:val="00E12594"/>
    <w:rsid w:val="00E1338B"/>
    <w:rsid w:val="00E15FC5"/>
    <w:rsid w:val="00E1657B"/>
    <w:rsid w:val="00E16A6F"/>
    <w:rsid w:val="00E16CBC"/>
    <w:rsid w:val="00E16ED0"/>
    <w:rsid w:val="00E16FF3"/>
    <w:rsid w:val="00E1782F"/>
    <w:rsid w:val="00E204D8"/>
    <w:rsid w:val="00E2150D"/>
    <w:rsid w:val="00E216CC"/>
    <w:rsid w:val="00E2170E"/>
    <w:rsid w:val="00E21DC5"/>
    <w:rsid w:val="00E227F4"/>
    <w:rsid w:val="00E22967"/>
    <w:rsid w:val="00E22A06"/>
    <w:rsid w:val="00E23138"/>
    <w:rsid w:val="00E23207"/>
    <w:rsid w:val="00E23BB6"/>
    <w:rsid w:val="00E24D5C"/>
    <w:rsid w:val="00E24F75"/>
    <w:rsid w:val="00E26BEE"/>
    <w:rsid w:val="00E30013"/>
    <w:rsid w:val="00E3185E"/>
    <w:rsid w:val="00E3210F"/>
    <w:rsid w:val="00E328A7"/>
    <w:rsid w:val="00E32A49"/>
    <w:rsid w:val="00E335F7"/>
    <w:rsid w:val="00E343A1"/>
    <w:rsid w:val="00E346B2"/>
    <w:rsid w:val="00E376B5"/>
    <w:rsid w:val="00E3786E"/>
    <w:rsid w:val="00E37FAC"/>
    <w:rsid w:val="00E41594"/>
    <w:rsid w:val="00E41883"/>
    <w:rsid w:val="00E41E0C"/>
    <w:rsid w:val="00E42847"/>
    <w:rsid w:val="00E42E36"/>
    <w:rsid w:val="00E43DF8"/>
    <w:rsid w:val="00E44652"/>
    <w:rsid w:val="00E447BE"/>
    <w:rsid w:val="00E4480E"/>
    <w:rsid w:val="00E449AC"/>
    <w:rsid w:val="00E462EB"/>
    <w:rsid w:val="00E46C0D"/>
    <w:rsid w:val="00E5022F"/>
    <w:rsid w:val="00E50DFC"/>
    <w:rsid w:val="00E530D8"/>
    <w:rsid w:val="00E54558"/>
    <w:rsid w:val="00E54EB4"/>
    <w:rsid w:val="00E5555A"/>
    <w:rsid w:val="00E55787"/>
    <w:rsid w:val="00E56E42"/>
    <w:rsid w:val="00E57ED4"/>
    <w:rsid w:val="00E6029C"/>
    <w:rsid w:val="00E607C4"/>
    <w:rsid w:val="00E60AAB"/>
    <w:rsid w:val="00E6425D"/>
    <w:rsid w:val="00E657C7"/>
    <w:rsid w:val="00E65D0E"/>
    <w:rsid w:val="00E6701E"/>
    <w:rsid w:val="00E70CC3"/>
    <w:rsid w:val="00E7108B"/>
    <w:rsid w:val="00E7240C"/>
    <w:rsid w:val="00E7388D"/>
    <w:rsid w:val="00E73DDF"/>
    <w:rsid w:val="00E75E19"/>
    <w:rsid w:val="00E76967"/>
    <w:rsid w:val="00E76C8A"/>
    <w:rsid w:val="00E76DD3"/>
    <w:rsid w:val="00E801CD"/>
    <w:rsid w:val="00E808C2"/>
    <w:rsid w:val="00E81EFD"/>
    <w:rsid w:val="00E84825"/>
    <w:rsid w:val="00E868A2"/>
    <w:rsid w:val="00E87235"/>
    <w:rsid w:val="00E90056"/>
    <w:rsid w:val="00E90545"/>
    <w:rsid w:val="00E90805"/>
    <w:rsid w:val="00E90867"/>
    <w:rsid w:val="00E908F0"/>
    <w:rsid w:val="00E911E7"/>
    <w:rsid w:val="00E9318B"/>
    <w:rsid w:val="00E941C2"/>
    <w:rsid w:val="00E9498D"/>
    <w:rsid w:val="00E96215"/>
    <w:rsid w:val="00E96446"/>
    <w:rsid w:val="00E972EB"/>
    <w:rsid w:val="00E97B8B"/>
    <w:rsid w:val="00E97BD4"/>
    <w:rsid w:val="00EA0599"/>
    <w:rsid w:val="00EA279E"/>
    <w:rsid w:val="00EA3793"/>
    <w:rsid w:val="00EA37B0"/>
    <w:rsid w:val="00EA397F"/>
    <w:rsid w:val="00EA42C7"/>
    <w:rsid w:val="00EA49E0"/>
    <w:rsid w:val="00EA55F2"/>
    <w:rsid w:val="00EA5FF7"/>
    <w:rsid w:val="00EA7231"/>
    <w:rsid w:val="00EA7239"/>
    <w:rsid w:val="00EA7544"/>
    <w:rsid w:val="00EB019B"/>
    <w:rsid w:val="00EB0A6B"/>
    <w:rsid w:val="00EB14D0"/>
    <w:rsid w:val="00EB1E5C"/>
    <w:rsid w:val="00EB24BF"/>
    <w:rsid w:val="00EB3B44"/>
    <w:rsid w:val="00EB52D7"/>
    <w:rsid w:val="00EB5611"/>
    <w:rsid w:val="00EB6F91"/>
    <w:rsid w:val="00EC0E1C"/>
    <w:rsid w:val="00EC1671"/>
    <w:rsid w:val="00EC191E"/>
    <w:rsid w:val="00EC2720"/>
    <w:rsid w:val="00EC29E3"/>
    <w:rsid w:val="00EC3750"/>
    <w:rsid w:val="00EC448E"/>
    <w:rsid w:val="00EC780D"/>
    <w:rsid w:val="00ED05AA"/>
    <w:rsid w:val="00ED0B26"/>
    <w:rsid w:val="00ED164D"/>
    <w:rsid w:val="00ED1AC6"/>
    <w:rsid w:val="00ED2B13"/>
    <w:rsid w:val="00ED3C5D"/>
    <w:rsid w:val="00ED4B71"/>
    <w:rsid w:val="00ED5B04"/>
    <w:rsid w:val="00ED618C"/>
    <w:rsid w:val="00EE0403"/>
    <w:rsid w:val="00EE1EBF"/>
    <w:rsid w:val="00EE39D5"/>
    <w:rsid w:val="00EE4666"/>
    <w:rsid w:val="00EE51DE"/>
    <w:rsid w:val="00EE541B"/>
    <w:rsid w:val="00EE54C1"/>
    <w:rsid w:val="00EE5D17"/>
    <w:rsid w:val="00EE7D76"/>
    <w:rsid w:val="00EF05E2"/>
    <w:rsid w:val="00EF197F"/>
    <w:rsid w:val="00EF1BFF"/>
    <w:rsid w:val="00EF227F"/>
    <w:rsid w:val="00EF26A7"/>
    <w:rsid w:val="00EF3158"/>
    <w:rsid w:val="00EF4D6D"/>
    <w:rsid w:val="00EF4DEC"/>
    <w:rsid w:val="00EF51CA"/>
    <w:rsid w:val="00EF5F12"/>
    <w:rsid w:val="00EF738F"/>
    <w:rsid w:val="00EF7404"/>
    <w:rsid w:val="00F01D2B"/>
    <w:rsid w:val="00F01DBF"/>
    <w:rsid w:val="00F01F2B"/>
    <w:rsid w:val="00F032E8"/>
    <w:rsid w:val="00F0533E"/>
    <w:rsid w:val="00F05629"/>
    <w:rsid w:val="00F056D4"/>
    <w:rsid w:val="00F05705"/>
    <w:rsid w:val="00F05C76"/>
    <w:rsid w:val="00F064AB"/>
    <w:rsid w:val="00F06781"/>
    <w:rsid w:val="00F06EC9"/>
    <w:rsid w:val="00F07620"/>
    <w:rsid w:val="00F1092C"/>
    <w:rsid w:val="00F115C4"/>
    <w:rsid w:val="00F129B3"/>
    <w:rsid w:val="00F12FA8"/>
    <w:rsid w:val="00F1486A"/>
    <w:rsid w:val="00F14DFB"/>
    <w:rsid w:val="00F20833"/>
    <w:rsid w:val="00F20C2F"/>
    <w:rsid w:val="00F21624"/>
    <w:rsid w:val="00F21B78"/>
    <w:rsid w:val="00F21EFF"/>
    <w:rsid w:val="00F230BC"/>
    <w:rsid w:val="00F230BD"/>
    <w:rsid w:val="00F23A71"/>
    <w:rsid w:val="00F24659"/>
    <w:rsid w:val="00F24E28"/>
    <w:rsid w:val="00F25317"/>
    <w:rsid w:val="00F30731"/>
    <w:rsid w:val="00F30B1A"/>
    <w:rsid w:val="00F30D3E"/>
    <w:rsid w:val="00F31240"/>
    <w:rsid w:val="00F312F1"/>
    <w:rsid w:val="00F3162A"/>
    <w:rsid w:val="00F32665"/>
    <w:rsid w:val="00F34687"/>
    <w:rsid w:val="00F34D9D"/>
    <w:rsid w:val="00F353F5"/>
    <w:rsid w:val="00F35598"/>
    <w:rsid w:val="00F35A2C"/>
    <w:rsid w:val="00F37820"/>
    <w:rsid w:val="00F41EBF"/>
    <w:rsid w:val="00F42C65"/>
    <w:rsid w:val="00F434BA"/>
    <w:rsid w:val="00F446FA"/>
    <w:rsid w:val="00F447BD"/>
    <w:rsid w:val="00F44EBE"/>
    <w:rsid w:val="00F4512C"/>
    <w:rsid w:val="00F4547A"/>
    <w:rsid w:val="00F45725"/>
    <w:rsid w:val="00F464B9"/>
    <w:rsid w:val="00F46849"/>
    <w:rsid w:val="00F46CAC"/>
    <w:rsid w:val="00F46D9A"/>
    <w:rsid w:val="00F53217"/>
    <w:rsid w:val="00F53C8E"/>
    <w:rsid w:val="00F53DA1"/>
    <w:rsid w:val="00F54C3B"/>
    <w:rsid w:val="00F559F8"/>
    <w:rsid w:val="00F57ACC"/>
    <w:rsid w:val="00F6018E"/>
    <w:rsid w:val="00F60648"/>
    <w:rsid w:val="00F60B3B"/>
    <w:rsid w:val="00F615BC"/>
    <w:rsid w:val="00F62389"/>
    <w:rsid w:val="00F6244C"/>
    <w:rsid w:val="00F62AE0"/>
    <w:rsid w:val="00F62F06"/>
    <w:rsid w:val="00F63025"/>
    <w:rsid w:val="00F642F8"/>
    <w:rsid w:val="00F64688"/>
    <w:rsid w:val="00F6520B"/>
    <w:rsid w:val="00F6598E"/>
    <w:rsid w:val="00F65B77"/>
    <w:rsid w:val="00F7001C"/>
    <w:rsid w:val="00F70206"/>
    <w:rsid w:val="00F711A4"/>
    <w:rsid w:val="00F71A46"/>
    <w:rsid w:val="00F73023"/>
    <w:rsid w:val="00F73ABD"/>
    <w:rsid w:val="00F73FE6"/>
    <w:rsid w:val="00F75D8C"/>
    <w:rsid w:val="00F76352"/>
    <w:rsid w:val="00F77BFF"/>
    <w:rsid w:val="00F80056"/>
    <w:rsid w:val="00F8009D"/>
    <w:rsid w:val="00F8318C"/>
    <w:rsid w:val="00F8457C"/>
    <w:rsid w:val="00F8478B"/>
    <w:rsid w:val="00F86CAC"/>
    <w:rsid w:val="00F87457"/>
    <w:rsid w:val="00F901E7"/>
    <w:rsid w:val="00F90DF3"/>
    <w:rsid w:val="00F913A7"/>
    <w:rsid w:val="00F91731"/>
    <w:rsid w:val="00F91739"/>
    <w:rsid w:val="00F92BA7"/>
    <w:rsid w:val="00F9537E"/>
    <w:rsid w:val="00F9560B"/>
    <w:rsid w:val="00F95821"/>
    <w:rsid w:val="00F95EC5"/>
    <w:rsid w:val="00F96EBF"/>
    <w:rsid w:val="00F97C0A"/>
    <w:rsid w:val="00FA0394"/>
    <w:rsid w:val="00FA03F7"/>
    <w:rsid w:val="00FA0641"/>
    <w:rsid w:val="00FA0756"/>
    <w:rsid w:val="00FA0966"/>
    <w:rsid w:val="00FA1170"/>
    <w:rsid w:val="00FA324C"/>
    <w:rsid w:val="00FA3470"/>
    <w:rsid w:val="00FA348C"/>
    <w:rsid w:val="00FA3B79"/>
    <w:rsid w:val="00FA4568"/>
    <w:rsid w:val="00FA6CA9"/>
    <w:rsid w:val="00FA70A6"/>
    <w:rsid w:val="00FA7756"/>
    <w:rsid w:val="00FB083F"/>
    <w:rsid w:val="00FB27DC"/>
    <w:rsid w:val="00FB37E7"/>
    <w:rsid w:val="00FB37FD"/>
    <w:rsid w:val="00FB3821"/>
    <w:rsid w:val="00FB417B"/>
    <w:rsid w:val="00FB493B"/>
    <w:rsid w:val="00FB4DF1"/>
    <w:rsid w:val="00FB4EF5"/>
    <w:rsid w:val="00FB5211"/>
    <w:rsid w:val="00FB582C"/>
    <w:rsid w:val="00FB63A5"/>
    <w:rsid w:val="00FB6664"/>
    <w:rsid w:val="00FC0FA7"/>
    <w:rsid w:val="00FC1336"/>
    <w:rsid w:val="00FC2A1B"/>
    <w:rsid w:val="00FC2E16"/>
    <w:rsid w:val="00FC4C4A"/>
    <w:rsid w:val="00FC6453"/>
    <w:rsid w:val="00FC6A1E"/>
    <w:rsid w:val="00FC6BAD"/>
    <w:rsid w:val="00FC6EA2"/>
    <w:rsid w:val="00FC6F0C"/>
    <w:rsid w:val="00FC6F38"/>
    <w:rsid w:val="00FD13EA"/>
    <w:rsid w:val="00FD188D"/>
    <w:rsid w:val="00FD3717"/>
    <w:rsid w:val="00FD38EE"/>
    <w:rsid w:val="00FD7876"/>
    <w:rsid w:val="00FD7C18"/>
    <w:rsid w:val="00FE02A1"/>
    <w:rsid w:val="00FE0BEF"/>
    <w:rsid w:val="00FE1C24"/>
    <w:rsid w:val="00FE1E11"/>
    <w:rsid w:val="00FE3862"/>
    <w:rsid w:val="00FE39D3"/>
    <w:rsid w:val="00FE4CD7"/>
    <w:rsid w:val="00FE4F42"/>
    <w:rsid w:val="00FE590B"/>
    <w:rsid w:val="00FE67D3"/>
    <w:rsid w:val="00FE7447"/>
    <w:rsid w:val="00FE747E"/>
    <w:rsid w:val="00FE76AD"/>
    <w:rsid w:val="00FF0CE0"/>
    <w:rsid w:val="00FF1128"/>
    <w:rsid w:val="00FF1541"/>
    <w:rsid w:val="00FF1D7E"/>
    <w:rsid w:val="00FF1EC2"/>
    <w:rsid w:val="00FF243F"/>
    <w:rsid w:val="00FF2696"/>
    <w:rsid w:val="00FF33AB"/>
    <w:rsid w:val="00FF363C"/>
    <w:rsid w:val="00FF40AB"/>
    <w:rsid w:val="00FF5D71"/>
    <w:rsid w:val="00FF710B"/>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12727"/>
  <w15:docId w15:val="{BA95D667-6AED-F844-B462-64D6B143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7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13A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8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34687"/>
    <w:rPr>
      <w:sz w:val="24"/>
      <w:szCs w:val="24"/>
    </w:rPr>
  </w:style>
  <w:style w:type="paragraph" w:styleId="Footer">
    <w:name w:val="footer"/>
    <w:basedOn w:val="Normal"/>
    <w:link w:val="FooterChar"/>
    <w:uiPriority w:val="99"/>
    <w:unhideWhenUsed/>
    <w:rsid w:val="00F3468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34687"/>
    <w:rPr>
      <w:sz w:val="24"/>
      <w:szCs w:val="24"/>
    </w:rPr>
  </w:style>
  <w:style w:type="character" w:styleId="LineNumber">
    <w:name w:val="line number"/>
    <w:basedOn w:val="DefaultParagraphFont"/>
    <w:uiPriority w:val="99"/>
    <w:semiHidden/>
    <w:unhideWhenUsed/>
    <w:rsid w:val="00F34687"/>
  </w:style>
  <w:style w:type="character" w:styleId="Hyperlink">
    <w:name w:val="Hyperlink"/>
    <w:basedOn w:val="DefaultParagraphFont"/>
    <w:uiPriority w:val="99"/>
    <w:unhideWhenUsed/>
    <w:rsid w:val="00C5415B"/>
    <w:rPr>
      <w:color w:val="0563C1" w:themeColor="hyperlink"/>
      <w:u w:val="single"/>
    </w:rPr>
  </w:style>
  <w:style w:type="character" w:styleId="CommentReference">
    <w:name w:val="annotation reference"/>
    <w:basedOn w:val="DefaultParagraphFont"/>
    <w:uiPriority w:val="99"/>
    <w:semiHidden/>
    <w:unhideWhenUsed/>
    <w:rsid w:val="004257E6"/>
    <w:rPr>
      <w:sz w:val="16"/>
      <w:szCs w:val="16"/>
    </w:rPr>
  </w:style>
  <w:style w:type="paragraph" w:styleId="CommentText">
    <w:name w:val="annotation text"/>
    <w:basedOn w:val="Normal"/>
    <w:link w:val="CommentTextChar"/>
    <w:uiPriority w:val="99"/>
    <w:unhideWhenUsed/>
    <w:rsid w:val="004257E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257E6"/>
    <w:rPr>
      <w:sz w:val="20"/>
      <w:szCs w:val="20"/>
    </w:rPr>
  </w:style>
  <w:style w:type="paragraph" w:styleId="CommentSubject">
    <w:name w:val="annotation subject"/>
    <w:basedOn w:val="CommentText"/>
    <w:next w:val="CommentText"/>
    <w:link w:val="CommentSubjectChar"/>
    <w:uiPriority w:val="99"/>
    <w:semiHidden/>
    <w:unhideWhenUsed/>
    <w:rsid w:val="004257E6"/>
    <w:rPr>
      <w:b/>
      <w:bCs/>
    </w:rPr>
  </w:style>
  <w:style w:type="character" w:customStyle="1" w:styleId="CommentSubjectChar">
    <w:name w:val="Comment Subject Char"/>
    <w:basedOn w:val="CommentTextChar"/>
    <w:link w:val="CommentSubject"/>
    <w:uiPriority w:val="99"/>
    <w:semiHidden/>
    <w:rsid w:val="004257E6"/>
    <w:rPr>
      <w:b/>
      <w:bCs/>
      <w:sz w:val="20"/>
      <w:szCs w:val="20"/>
    </w:rPr>
  </w:style>
  <w:style w:type="paragraph" w:styleId="BalloonText">
    <w:name w:val="Balloon Text"/>
    <w:basedOn w:val="Normal"/>
    <w:link w:val="BalloonTextChar"/>
    <w:uiPriority w:val="99"/>
    <w:semiHidden/>
    <w:unhideWhenUsed/>
    <w:rsid w:val="004257E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257E6"/>
    <w:rPr>
      <w:rFonts w:ascii="Segoe UI" w:hAnsi="Segoe UI" w:cs="Segoe UI"/>
      <w:sz w:val="18"/>
      <w:szCs w:val="18"/>
    </w:rPr>
  </w:style>
  <w:style w:type="paragraph" w:styleId="NormalWeb">
    <w:name w:val="Normal (Web)"/>
    <w:basedOn w:val="Normal"/>
    <w:uiPriority w:val="99"/>
    <w:unhideWhenUsed/>
    <w:rsid w:val="002E2303"/>
    <w:pPr>
      <w:spacing w:before="100" w:beforeAutospacing="1" w:after="100" w:afterAutospacing="1"/>
    </w:pPr>
  </w:style>
  <w:style w:type="character" w:styleId="PlaceholderText">
    <w:name w:val="Placeholder Text"/>
    <w:basedOn w:val="DefaultParagraphFont"/>
    <w:uiPriority w:val="99"/>
    <w:semiHidden/>
    <w:rsid w:val="00235C1C"/>
    <w:rPr>
      <w:color w:val="808080"/>
    </w:rPr>
  </w:style>
  <w:style w:type="paragraph" w:styleId="Revision">
    <w:name w:val="Revision"/>
    <w:hidden/>
    <w:uiPriority w:val="99"/>
    <w:semiHidden/>
    <w:rsid w:val="00E5022F"/>
    <w:pPr>
      <w:spacing w:after="0" w:line="240" w:lineRule="auto"/>
    </w:pPr>
    <w:rPr>
      <w:sz w:val="24"/>
      <w:szCs w:val="24"/>
    </w:rPr>
  </w:style>
  <w:style w:type="table" w:styleId="TableGrid">
    <w:name w:val="Table Grid"/>
    <w:basedOn w:val="TableNormal"/>
    <w:uiPriority w:val="39"/>
    <w:rsid w:val="00E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613"/>
    <w:pPr>
      <w:spacing w:after="160" w:line="259" w:lineRule="auto"/>
      <w:ind w:left="720"/>
      <w:contextualSpacing/>
    </w:pPr>
    <w:rPr>
      <w:rFonts w:asciiTheme="minorHAnsi" w:eastAsiaTheme="minorHAnsi" w:hAnsiTheme="minorHAnsi" w:cstheme="minorBidi"/>
      <w:sz w:val="22"/>
      <w:szCs w:val="22"/>
    </w:rPr>
  </w:style>
  <w:style w:type="paragraph" w:customStyle="1" w:styleId="EndNoteBibliography">
    <w:name w:val="EndNote Bibliography"/>
    <w:basedOn w:val="Normal"/>
    <w:link w:val="EndNoteBibliographyChar"/>
    <w:rsid w:val="008B3B06"/>
    <w:pPr>
      <w:autoSpaceDE w:val="0"/>
      <w:autoSpaceDN w:val="0"/>
    </w:pPr>
    <w:rPr>
      <w:rFonts w:ascii="Arial" w:hAnsi="Arial" w:cs="Arial"/>
      <w:noProof/>
      <w:sz w:val="22"/>
      <w:lang w:val="x-none" w:eastAsia="x-none"/>
    </w:rPr>
  </w:style>
  <w:style w:type="character" w:customStyle="1" w:styleId="EndNoteBibliographyChar">
    <w:name w:val="EndNote Bibliography Char"/>
    <w:link w:val="EndNoteBibliography"/>
    <w:rsid w:val="008B3B06"/>
    <w:rPr>
      <w:rFonts w:ascii="Arial" w:eastAsia="Times New Roman" w:hAnsi="Arial" w:cs="Arial"/>
      <w:noProof/>
      <w:szCs w:val="24"/>
      <w:lang w:val="x-none" w:eastAsia="x-none"/>
    </w:rPr>
  </w:style>
  <w:style w:type="character" w:customStyle="1" w:styleId="apple-converted-space">
    <w:name w:val="apple-converted-space"/>
    <w:basedOn w:val="DefaultParagraphFont"/>
    <w:rsid w:val="00F05629"/>
  </w:style>
  <w:style w:type="character" w:styleId="FollowedHyperlink">
    <w:name w:val="FollowedHyperlink"/>
    <w:basedOn w:val="DefaultParagraphFont"/>
    <w:uiPriority w:val="99"/>
    <w:semiHidden/>
    <w:unhideWhenUsed/>
    <w:rsid w:val="00831B83"/>
    <w:rPr>
      <w:color w:val="954F72" w:themeColor="followedHyperlink"/>
      <w:u w:val="single"/>
    </w:rPr>
  </w:style>
  <w:style w:type="character" w:styleId="Emphasis">
    <w:name w:val="Emphasis"/>
    <w:basedOn w:val="DefaultParagraphFont"/>
    <w:uiPriority w:val="20"/>
    <w:qFormat/>
    <w:rsid w:val="00A13AF7"/>
    <w:rPr>
      <w:i/>
      <w:iCs/>
    </w:rPr>
  </w:style>
  <w:style w:type="character" w:customStyle="1" w:styleId="Heading1Char">
    <w:name w:val="Heading 1 Char"/>
    <w:basedOn w:val="DefaultParagraphFont"/>
    <w:link w:val="Heading1"/>
    <w:uiPriority w:val="9"/>
    <w:rsid w:val="00A13AF7"/>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1E36"/>
    <w:rPr>
      <w:color w:val="605E5C"/>
      <w:shd w:val="clear" w:color="auto" w:fill="E1DFDD"/>
    </w:rPr>
  </w:style>
  <w:style w:type="paragraph" w:styleId="Bibliography">
    <w:name w:val="Bibliography"/>
    <w:basedOn w:val="Normal"/>
    <w:next w:val="Normal"/>
    <w:uiPriority w:val="37"/>
    <w:unhideWhenUsed/>
    <w:rsid w:val="00BD2DD5"/>
    <w:pPr>
      <w:tabs>
        <w:tab w:val="left" w:pos="384"/>
      </w:tabs>
      <w:spacing w:line="48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4465">
      <w:bodyDiv w:val="1"/>
      <w:marLeft w:val="0"/>
      <w:marRight w:val="0"/>
      <w:marTop w:val="0"/>
      <w:marBottom w:val="0"/>
      <w:divBdr>
        <w:top w:val="none" w:sz="0" w:space="0" w:color="auto"/>
        <w:left w:val="none" w:sz="0" w:space="0" w:color="auto"/>
        <w:bottom w:val="none" w:sz="0" w:space="0" w:color="auto"/>
        <w:right w:val="none" w:sz="0" w:space="0" w:color="auto"/>
      </w:divBdr>
      <w:divsChild>
        <w:div w:id="402872210">
          <w:marLeft w:val="0"/>
          <w:marRight w:val="0"/>
          <w:marTop w:val="0"/>
          <w:marBottom w:val="0"/>
          <w:divBdr>
            <w:top w:val="none" w:sz="0" w:space="0" w:color="auto"/>
            <w:left w:val="none" w:sz="0" w:space="0" w:color="auto"/>
            <w:bottom w:val="none" w:sz="0" w:space="0" w:color="auto"/>
            <w:right w:val="none" w:sz="0" w:space="0" w:color="auto"/>
          </w:divBdr>
        </w:div>
        <w:div w:id="269750810">
          <w:marLeft w:val="0"/>
          <w:marRight w:val="0"/>
          <w:marTop w:val="0"/>
          <w:marBottom w:val="0"/>
          <w:divBdr>
            <w:top w:val="none" w:sz="0" w:space="0" w:color="auto"/>
            <w:left w:val="none" w:sz="0" w:space="0" w:color="auto"/>
            <w:bottom w:val="none" w:sz="0" w:space="0" w:color="auto"/>
            <w:right w:val="none" w:sz="0" w:space="0" w:color="auto"/>
          </w:divBdr>
        </w:div>
      </w:divsChild>
    </w:div>
    <w:div w:id="430588544">
      <w:bodyDiv w:val="1"/>
      <w:marLeft w:val="0"/>
      <w:marRight w:val="0"/>
      <w:marTop w:val="0"/>
      <w:marBottom w:val="0"/>
      <w:divBdr>
        <w:top w:val="none" w:sz="0" w:space="0" w:color="auto"/>
        <w:left w:val="none" w:sz="0" w:space="0" w:color="auto"/>
        <w:bottom w:val="none" w:sz="0" w:space="0" w:color="auto"/>
        <w:right w:val="none" w:sz="0" w:space="0" w:color="auto"/>
      </w:divBdr>
    </w:div>
    <w:div w:id="537818905">
      <w:bodyDiv w:val="1"/>
      <w:marLeft w:val="0"/>
      <w:marRight w:val="0"/>
      <w:marTop w:val="0"/>
      <w:marBottom w:val="0"/>
      <w:divBdr>
        <w:top w:val="none" w:sz="0" w:space="0" w:color="auto"/>
        <w:left w:val="none" w:sz="0" w:space="0" w:color="auto"/>
        <w:bottom w:val="none" w:sz="0" w:space="0" w:color="auto"/>
        <w:right w:val="none" w:sz="0" w:space="0" w:color="auto"/>
      </w:divBdr>
    </w:div>
    <w:div w:id="558370024">
      <w:bodyDiv w:val="1"/>
      <w:marLeft w:val="0"/>
      <w:marRight w:val="0"/>
      <w:marTop w:val="0"/>
      <w:marBottom w:val="0"/>
      <w:divBdr>
        <w:top w:val="none" w:sz="0" w:space="0" w:color="auto"/>
        <w:left w:val="none" w:sz="0" w:space="0" w:color="auto"/>
        <w:bottom w:val="none" w:sz="0" w:space="0" w:color="auto"/>
        <w:right w:val="none" w:sz="0" w:space="0" w:color="auto"/>
      </w:divBdr>
    </w:div>
    <w:div w:id="632757937">
      <w:bodyDiv w:val="1"/>
      <w:marLeft w:val="0"/>
      <w:marRight w:val="0"/>
      <w:marTop w:val="0"/>
      <w:marBottom w:val="0"/>
      <w:divBdr>
        <w:top w:val="none" w:sz="0" w:space="0" w:color="auto"/>
        <w:left w:val="none" w:sz="0" w:space="0" w:color="auto"/>
        <w:bottom w:val="none" w:sz="0" w:space="0" w:color="auto"/>
        <w:right w:val="none" w:sz="0" w:space="0" w:color="auto"/>
      </w:divBdr>
    </w:div>
    <w:div w:id="636956222">
      <w:bodyDiv w:val="1"/>
      <w:marLeft w:val="0"/>
      <w:marRight w:val="0"/>
      <w:marTop w:val="0"/>
      <w:marBottom w:val="0"/>
      <w:divBdr>
        <w:top w:val="none" w:sz="0" w:space="0" w:color="auto"/>
        <w:left w:val="none" w:sz="0" w:space="0" w:color="auto"/>
        <w:bottom w:val="none" w:sz="0" w:space="0" w:color="auto"/>
        <w:right w:val="none" w:sz="0" w:space="0" w:color="auto"/>
      </w:divBdr>
      <w:divsChild>
        <w:div w:id="896479777">
          <w:marLeft w:val="0"/>
          <w:marRight w:val="0"/>
          <w:marTop w:val="0"/>
          <w:marBottom w:val="0"/>
          <w:divBdr>
            <w:top w:val="none" w:sz="0" w:space="0" w:color="auto"/>
            <w:left w:val="none" w:sz="0" w:space="0" w:color="auto"/>
            <w:bottom w:val="none" w:sz="0" w:space="0" w:color="auto"/>
            <w:right w:val="none" w:sz="0" w:space="0" w:color="auto"/>
          </w:divBdr>
          <w:divsChild>
            <w:div w:id="1056583401">
              <w:marLeft w:val="0"/>
              <w:marRight w:val="0"/>
              <w:marTop w:val="0"/>
              <w:marBottom w:val="0"/>
              <w:divBdr>
                <w:top w:val="none" w:sz="0" w:space="0" w:color="auto"/>
                <w:left w:val="none" w:sz="0" w:space="0" w:color="auto"/>
                <w:bottom w:val="none" w:sz="0" w:space="0" w:color="auto"/>
                <w:right w:val="none" w:sz="0" w:space="0" w:color="auto"/>
              </w:divBdr>
              <w:divsChild>
                <w:div w:id="138961301">
                  <w:marLeft w:val="0"/>
                  <w:marRight w:val="0"/>
                  <w:marTop w:val="0"/>
                  <w:marBottom w:val="0"/>
                  <w:divBdr>
                    <w:top w:val="none" w:sz="0" w:space="0" w:color="auto"/>
                    <w:left w:val="none" w:sz="0" w:space="0" w:color="auto"/>
                    <w:bottom w:val="none" w:sz="0" w:space="0" w:color="auto"/>
                    <w:right w:val="none" w:sz="0" w:space="0" w:color="auto"/>
                  </w:divBdr>
                  <w:divsChild>
                    <w:div w:id="1883594996">
                      <w:marLeft w:val="0"/>
                      <w:marRight w:val="0"/>
                      <w:marTop w:val="0"/>
                      <w:marBottom w:val="0"/>
                      <w:divBdr>
                        <w:top w:val="none" w:sz="0" w:space="0" w:color="auto"/>
                        <w:left w:val="none" w:sz="0" w:space="0" w:color="auto"/>
                        <w:bottom w:val="none" w:sz="0" w:space="0" w:color="auto"/>
                        <w:right w:val="none" w:sz="0" w:space="0" w:color="auto"/>
                      </w:divBdr>
                      <w:divsChild>
                        <w:div w:id="18080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040562">
      <w:bodyDiv w:val="1"/>
      <w:marLeft w:val="0"/>
      <w:marRight w:val="0"/>
      <w:marTop w:val="0"/>
      <w:marBottom w:val="0"/>
      <w:divBdr>
        <w:top w:val="none" w:sz="0" w:space="0" w:color="auto"/>
        <w:left w:val="none" w:sz="0" w:space="0" w:color="auto"/>
        <w:bottom w:val="none" w:sz="0" w:space="0" w:color="auto"/>
        <w:right w:val="none" w:sz="0" w:space="0" w:color="auto"/>
      </w:divBdr>
    </w:div>
    <w:div w:id="778135788">
      <w:bodyDiv w:val="1"/>
      <w:marLeft w:val="0"/>
      <w:marRight w:val="0"/>
      <w:marTop w:val="0"/>
      <w:marBottom w:val="0"/>
      <w:divBdr>
        <w:top w:val="none" w:sz="0" w:space="0" w:color="auto"/>
        <w:left w:val="none" w:sz="0" w:space="0" w:color="auto"/>
        <w:bottom w:val="none" w:sz="0" w:space="0" w:color="auto"/>
        <w:right w:val="none" w:sz="0" w:space="0" w:color="auto"/>
      </w:divBdr>
    </w:div>
    <w:div w:id="985549721">
      <w:bodyDiv w:val="1"/>
      <w:marLeft w:val="0"/>
      <w:marRight w:val="0"/>
      <w:marTop w:val="0"/>
      <w:marBottom w:val="0"/>
      <w:divBdr>
        <w:top w:val="none" w:sz="0" w:space="0" w:color="auto"/>
        <w:left w:val="none" w:sz="0" w:space="0" w:color="auto"/>
        <w:bottom w:val="none" w:sz="0" w:space="0" w:color="auto"/>
        <w:right w:val="none" w:sz="0" w:space="0" w:color="auto"/>
      </w:divBdr>
    </w:div>
    <w:div w:id="1025864853">
      <w:bodyDiv w:val="1"/>
      <w:marLeft w:val="0"/>
      <w:marRight w:val="0"/>
      <w:marTop w:val="0"/>
      <w:marBottom w:val="0"/>
      <w:divBdr>
        <w:top w:val="none" w:sz="0" w:space="0" w:color="auto"/>
        <w:left w:val="none" w:sz="0" w:space="0" w:color="auto"/>
        <w:bottom w:val="none" w:sz="0" w:space="0" w:color="auto"/>
        <w:right w:val="none" w:sz="0" w:space="0" w:color="auto"/>
      </w:divBdr>
    </w:div>
    <w:div w:id="1156216056">
      <w:bodyDiv w:val="1"/>
      <w:marLeft w:val="0"/>
      <w:marRight w:val="0"/>
      <w:marTop w:val="0"/>
      <w:marBottom w:val="0"/>
      <w:divBdr>
        <w:top w:val="none" w:sz="0" w:space="0" w:color="auto"/>
        <w:left w:val="none" w:sz="0" w:space="0" w:color="auto"/>
        <w:bottom w:val="none" w:sz="0" w:space="0" w:color="auto"/>
        <w:right w:val="none" w:sz="0" w:space="0" w:color="auto"/>
      </w:divBdr>
    </w:div>
    <w:div w:id="1226571997">
      <w:bodyDiv w:val="1"/>
      <w:marLeft w:val="0"/>
      <w:marRight w:val="0"/>
      <w:marTop w:val="0"/>
      <w:marBottom w:val="0"/>
      <w:divBdr>
        <w:top w:val="none" w:sz="0" w:space="0" w:color="auto"/>
        <w:left w:val="none" w:sz="0" w:space="0" w:color="auto"/>
        <w:bottom w:val="none" w:sz="0" w:space="0" w:color="auto"/>
        <w:right w:val="none" w:sz="0" w:space="0" w:color="auto"/>
      </w:divBdr>
      <w:divsChild>
        <w:div w:id="346835007">
          <w:marLeft w:val="0"/>
          <w:marRight w:val="0"/>
          <w:marTop w:val="0"/>
          <w:marBottom w:val="0"/>
          <w:divBdr>
            <w:top w:val="none" w:sz="0" w:space="0" w:color="auto"/>
            <w:left w:val="none" w:sz="0" w:space="0" w:color="auto"/>
            <w:bottom w:val="none" w:sz="0" w:space="0" w:color="auto"/>
            <w:right w:val="none" w:sz="0" w:space="0" w:color="auto"/>
          </w:divBdr>
          <w:divsChild>
            <w:div w:id="55013758">
              <w:marLeft w:val="0"/>
              <w:marRight w:val="0"/>
              <w:marTop w:val="0"/>
              <w:marBottom w:val="0"/>
              <w:divBdr>
                <w:top w:val="none" w:sz="0" w:space="0" w:color="auto"/>
                <w:left w:val="none" w:sz="0" w:space="0" w:color="auto"/>
                <w:bottom w:val="none" w:sz="0" w:space="0" w:color="auto"/>
                <w:right w:val="none" w:sz="0" w:space="0" w:color="auto"/>
              </w:divBdr>
              <w:divsChild>
                <w:div w:id="240407428">
                  <w:marLeft w:val="0"/>
                  <w:marRight w:val="0"/>
                  <w:marTop w:val="0"/>
                  <w:marBottom w:val="0"/>
                  <w:divBdr>
                    <w:top w:val="none" w:sz="0" w:space="0" w:color="auto"/>
                    <w:left w:val="none" w:sz="0" w:space="0" w:color="auto"/>
                    <w:bottom w:val="none" w:sz="0" w:space="0" w:color="auto"/>
                    <w:right w:val="none" w:sz="0" w:space="0" w:color="auto"/>
                  </w:divBdr>
                  <w:divsChild>
                    <w:div w:id="496305189">
                      <w:marLeft w:val="0"/>
                      <w:marRight w:val="0"/>
                      <w:marTop w:val="0"/>
                      <w:marBottom w:val="0"/>
                      <w:divBdr>
                        <w:top w:val="none" w:sz="0" w:space="0" w:color="auto"/>
                        <w:left w:val="none" w:sz="0" w:space="0" w:color="auto"/>
                        <w:bottom w:val="none" w:sz="0" w:space="0" w:color="auto"/>
                        <w:right w:val="none" w:sz="0" w:space="0" w:color="auto"/>
                      </w:divBdr>
                      <w:divsChild>
                        <w:div w:id="360473598">
                          <w:marLeft w:val="0"/>
                          <w:marRight w:val="0"/>
                          <w:marTop w:val="0"/>
                          <w:marBottom w:val="0"/>
                          <w:divBdr>
                            <w:top w:val="none" w:sz="0" w:space="0" w:color="auto"/>
                            <w:left w:val="none" w:sz="0" w:space="0" w:color="auto"/>
                            <w:bottom w:val="none" w:sz="0" w:space="0" w:color="auto"/>
                            <w:right w:val="none" w:sz="0" w:space="0" w:color="auto"/>
                          </w:divBdr>
                          <w:divsChild>
                            <w:div w:id="318851788">
                              <w:marLeft w:val="0"/>
                              <w:marRight w:val="0"/>
                              <w:marTop w:val="0"/>
                              <w:marBottom w:val="0"/>
                              <w:divBdr>
                                <w:top w:val="none" w:sz="0" w:space="0" w:color="auto"/>
                                <w:left w:val="none" w:sz="0" w:space="0" w:color="auto"/>
                                <w:bottom w:val="none" w:sz="0" w:space="0" w:color="auto"/>
                                <w:right w:val="none" w:sz="0" w:space="0" w:color="auto"/>
                              </w:divBdr>
                              <w:divsChild>
                                <w:div w:id="619186794">
                                  <w:marLeft w:val="0"/>
                                  <w:marRight w:val="0"/>
                                  <w:marTop w:val="0"/>
                                  <w:marBottom w:val="0"/>
                                  <w:divBdr>
                                    <w:top w:val="none" w:sz="0" w:space="0" w:color="auto"/>
                                    <w:left w:val="none" w:sz="0" w:space="0" w:color="auto"/>
                                    <w:bottom w:val="none" w:sz="0" w:space="0" w:color="auto"/>
                                    <w:right w:val="none" w:sz="0" w:space="0" w:color="auto"/>
                                  </w:divBdr>
                                  <w:divsChild>
                                    <w:div w:id="717893573">
                                      <w:marLeft w:val="0"/>
                                      <w:marRight w:val="0"/>
                                      <w:marTop w:val="0"/>
                                      <w:marBottom w:val="0"/>
                                      <w:divBdr>
                                        <w:top w:val="none" w:sz="0" w:space="0" w:color="auto"/>
                                        <w:left w:val="none" w:sz="0" w:space="0" w:color="auto"/>
                                        <w:bottom w:val="none" w:sz="0" w:space="0" w:color="auto"/>
                                        <w:right w:val="none" w:sz="0" w:space="0" w:color="auto"/>
                                      </w:divBdr>
                                      <w:divsChild>
                                        <w:div w:id="1197892609">
                                          <w:marLeft w:val="0"/>
                                          <w:marRight w:val="0"/>
                                          <w:marTop w:val="0"/>
                                          <w:marBottom w:val="0"/>
                                          <w:divBdr>
                                            <w:top w:val="none" w:sz="0" w:space="0" w:color="auto"/>
                                            <w:left w:val="none" w:sz="0" w:space="0" w:color="auto"/>
                                            <w:bottom w:val="none" w:sz="0" w:space="0" w:color="auto"/>
                                            <w:right w:val="none" w:sz="0" w:space="0" w:color="auto"/>
                                          </w:divBdr>
                                          <w:divsChild>
                                            <w:div w:id="256527150">
                                              <w:marLeft w:val="0"/>
                                              <w:marRight w:val="0"/>
                                              <w:marTop w:val="165"/>
                                              <w:marBottom w:val="165"/>
                                              <w:divBdr>
                                                <w:top w:val="none" w:sz="0" w:space="0" w:color="auto"/>
                                                <w:left w:val="none" w:sz="0" w:space="0" w:color="auto"/>
                                                <w:bottom w:val="none" w:sz="0" w:space="0" w:color="auto"/>
                                                <w:right w:val="none" w:sz="0" w:space="0" w:color="auto"/>
                                              </w:divBdr>
                                              <w:divsChild>
                                                <w:div w:id="652174423">
                                                  <w:marLeft w:val="0"/>
                                                  <w:marRight w:val="0"/>
                                                  <w:marTop w:val="0"/>
                                                  <w:marBottom w:val="0"/>
                                                  <w:divBdr>
                                                    <w:top w:val="none" w:sz="0" w:space="0" w:color="auto"/>
                                                    <w:left w:val="none" w:sz="0" w:space="0" w:color="auto"/>
                                                    <w:bottom w:val="none" w:sz="0" w:space="0" w:color="auto"/>
                                                    <w:right w:val="none" w:sz="0" w:space="0" w:color="auto"/>
                                                  </w:divBdr>
                                                  <w:divsChild>
                                                    <w:div w:id="14651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90135">
      <w:bodyDiv w:val="1"/>
      <w:marLeft w:val="0"/>
      <w:marRight w:val="0"/>
      <w:marTop w:val="0"/>
      <w:marBottom w:val="0"/>
      <w:divBdr>
        <w:top w:val="none" w:sz="0" w:space="0" w:color="auto"/>
        <w:left w:val="none" w:sz="0" w:space="0" w:color="auto"/>
        <w:bottom w:val="none" w:sz="0" w:space="0" w:color="auto"/>
        <w:right w:val="none" w:sz="0" w:space="0" w:color="auto"/>
      </w:divBdr>
    </w:div>
    <w:div w:id="1507281075">
      <w:bodyDiv w:val="1"/>
      <w:marLeft w:val="0"/>
      <w:marRight w:val="0"/>
      <w:marTop w:val="0"/>
      <w:marBottom w:val="0"/>
      <w:divBdr>
        <w:top w:val="none" w:sz="0" w:space="0" w:color="auto"/>
        <w:left w:val="none" w:sz="0" w:space="0" w:color="auto"/>
        <w:bottom w:val="none" w:sz="0" w:space="0" w:color="auto"/>
        <w:right w:val="none" w:sz="0" w:space="0" w:color="auto"/>
      </w:divBdr>
    </w:div>
    <w:div w:id="1642494135">
      <w:bodyDiv w:val="1"/>
      <w:marLeft w:val="0"/>
      <w:marRight w:val="0"/>
      <w:marTop w:val="0"/>
      <w:marBottom w:val="0"/>
      <w:divBdr>
        <w:top w:val="none" w:sz="0" w:space="0" w:color="auto"/>
        <w:left w:val="none" w:sz="0" w:space="0" w:color="auto"/>
        <w:bottom w:val="none" w:sz="0" w:space="0" w:color="auto"/>
        <w:right w:val="none" w:sz="0" w:space="0" w:color="auto"/>
      </w:divBdr>
    </w:div>
    <w:div w:id="1655257656">
      <w:bodyDiv w:val="1"/>
      <w:marLeft w:val="0"/>
      <w:marRight w:val="0"/>
      <w:marTop w:val="0"/>
      <w:marBottom w:val="0"/>
      <w:divBdr>
        <w:top w:val="none" w:sz="0" w:space="0" w:color="auto"/>
        <w:left w:val="none" w:sz="0" w:space="0" w:color="auto"/>
        <w:bottom w:val="none" w:sz="0" w:space="0" w:color="auto"/>
        <w:right w:val="none" w:sz="0" w:space="0" w:color="auto"/>
      </w:divBdr>
    </w:div>
    <w:div w:id="1826821909">
      <w:bodyDiv w:val="1"/>
      <w:marLeft w:val="0"/>
      <w:marRight w:val="0"/>
      <w:marTop w:val="0"/>
      <w:marBottom w:val="0"/>
      <w:divBdr>
        <w:top w:val="none" w:sz="0" w:space="0" w:color="auto"/>
        <w:left w:val="none" w:sz="0" w:space="0" w:color="auto"/>
        <w:bottom w:val="none" w:sz="0" w:space="0" w:color="auto"/>
        <w:right w:val="none" w:sz="0" w:space="0" w:color="auto"/>
      </w:divBdr>
    </w:div>
    <w:div w:id="1895117189">
      <w:bodyDiv w:val="1"/>
      <w:marLeft w:val="0"/>
      <w:marRight w:val="0"/>
      <w:marTop w:val="0"/>
      <w:marBottom w:val="0"/>
      <w:divBdr>
        <w:top w:val="none" w:sz="0" w:space="0" w:color="auto"/>
        <w:left w:val="none" w:sz="0" w:space="0" w:color="auto"/>
        <w:bottom w:val="none" w:sz="0" w:space="0" w:color="auto"/>
        <w:right w:val="none" w:sz="0" w:space="0" w:color="auto"/>
      </w:divBdr>
      <w:divsChild>
        <w:div w:id="835147738">
          <w:marLeft w:val="0"/>
          <w:marRight w:val="0"/>
          <w:marTop w:val="0"/>
          <w:marBottom w:val="0"/>
          <w:divBdr>
            <w:top w:val="none" w:sz="0" w:space="0" w:color="auto"/>
            <w:left w:val="none" w:sz="0" w:space="0" w:color="auto"/>
            <w:bottom w:val="none" w:sz="0" w:space="0" w:color="auto"/>
            <w:right w:val="none" w:sz="0" w:space="0" w:color="auto"/>
          </w:divBdr>
          <w:divsChild>
            <w:div w:id="1891266069">
              <w:marLeft w:val="0"/>
              <w:marRight w:val="0"/>
              <w:marTop w:val="0"/>
              <w:marBottom w:val="0"/>
              <w:divBdr>
                <w:top w:val="none" w:sz="0" w:space="0" w:color="auto"/>
                <w:left w:val="none" w:sz="0" w:space="0" w:color="auto"/>
                <w:bottom w:val="none" w:sz="0" w:space="0" w:color="auto"/>
                <w:right w:val="none" w:sz="0" w:space="0" w:color="auto"/>
              </w:divBdr>
              <w:divsChild>
                <w:div w:id="897009962">
                  <w:marLeft w:val="0"/>
                  <w:marRight w:val="0"/>
                  <w:marTop w:val="0"/>
                  <w:marBottom w:val="0"/>
                  <w:divBdr>
                    <w:top w:val="none" w:sz="0" w:space="0" w:color="auto"/>
                    <w:left w:val="none" w:sz="0" w:space="0" w:color="auto"/>
                    <w:bottom w:val="none" w:sz="0" w:space="0" w:color="auto"/>
                    <w:right w:val="none" w:sz="0" w:space="0" w:color="auto"/>
                  </w:divBdr>
                  <w:divsChild>
                    <w:div w:id="1889491652">
                      <w:marLeft w:val="-225"/>
                      <w:marRight w:val="-225"/>
                      <w:marTop w:val="0"/>
                      <w:marBottom w:val="0"/>
                      <w:divBdr>
                        <w:top w:val="none" w:sz="0" w:space="0" w:color="auto"/>
                        <w:left w:val="none" w:sz="0" w:space="0" w:color="auto"/>
                        <w:bottom w:val="none" w:sz="0" w:space="0" w:color="auto"/>
                        <w:right w:val="none" w:sz="0" w:space="0" w:color="auto"/>
                      </w:divBdr>
                      <w:divsChild>
                        <w:div w:id="716583609">
                          <w:marLeft w:val="0"/>
                          <w:marRight w:val="0"/>
                          <w:marTop w:val="0"/>
                          <w:marBottom w:val="0"/>
                          <w:divBdr>
                            <w:top w:val="none" w:sz="0" w:space="0" w:color="auto"/>
                            <w:left w:val="none" w:sz="0" w:space="0" w:color="auto"/>
                            <w:bottom w:val="none" w:sz="0" w:space="0" w:color="auto"/>
                            <w:right w:val="none" w:sz="0" w:space="0" w:color="auto"/>
                          </w:divBdr>
                          <w:divsChild>
                            <w:div w:id="1439763942">
                              <w:marLeft w:val="-225"/>
                              <w:marRight w:val="-225"/>
                              <w:marTop w:val="0"/>
                              <w:marBottom w:val="0"/>
                              <w:divBdr>
                                <w:top w:val="none" w:sz="0" w:space="0" w:color="auto"/>
                                <w:left w:val="none" w:sz="0" w:space="0" w:color="auto"/>
                                <w:bottom w:val="none" w:sz="0" w:space="0" w:color="auto"/>
                                <w:right w:val="none" w:sz="0" w:space="0" w:color="auto"/>
                              </w:divBdr>
                              <w:divsChild>
                                <w:div w:id="227427775">
                                  <w:marLeft w:val="0"/>
                                  <w:marRight w:val="0"/>
                                  <w:marTop w:val="0"/>
                                  <w:marBottom w:val="0"/>
                                  <w:divBdr>
                                    <w:top w:val="none" w:sz="0" w:space="0" w:color="auto"/>
                                    <w:left w:val="none" w:sz="0" w:space="0" w:color="auto"/>
                                    <w:bottom w:val="none" w:sz="0" w:space="0" w:color="auto"/>
                                    <w:right w:val="none" w:sz="0" w:space="0" w:color="auto"/>
                                  </w:divBdr>
                                  <w:divsChild>
                                    <w:div w:id="547574049">
                                      <w:marLeft w:val="0"/>
                                      <w:marRight w:val="0"/>
                                      <w:marTop w:val="0"/>
                                      <w:marBottom w:val="0"/>
                                      <w:divBdr>
                                        <w:top w:val="none" w:sz="0" w:space="0" w:color="auto"/>
                                        <w:left w:val="none" w:sz="0" w:space="0" w:color="auto"/>
                                        <w:bottom w:val="none" w:sz="0" w:space="0" w:color="auto"/>
                                        <w:right w:val="none" w:sz="0" w:space="0" w:color="auto"/>
                                      </w:divBdr>
                                      <w:divsChild>
                                        <w:div w:id="844057623">
                                          <w:marLeft w:val="0"/>
                                          <w:marRight w:val="0"/>
                                          <w:marTop w:val="0"/>
                                          <w:marBottom w:val="0"/>
                                          <w:divBdr>
                                            <w:top w:val="none" w:sz="0" w:space="0" w:color="auto"/>
                                            <w:left w:val="none" w:sz="0" w:space="0" w:color="auto"/>
                                            <w:bottom w:val="none" w:sz="0" w:space="0" w:color="auto"/>
                                            <w:right w:val="none" w:sz="0" w:space="0" w:color="auto"/>
                                          </w:divBdr>
                                          <w:divsChild>
                                            <w:div w:id="1715697240">
                                              <w:marLeft w:val="0"/>
                                              <w:marRight w:val="0"/>
                                              <w:marTop w:val="0"/>
                                              <w:marBottom w:val="225"/>
                                              <w:divBdr>
                                                <w:top w:val="none" w:sz="0" w:space="0" w:color="auto"/>
                                                <w:left w:val="none" w:sz="0" w:space="0" w:color="auto"/>
                                                <w:bottom w:val="none" w:sz="0" w:space="0" w:color="auto"/>
                                                <w:right w:val="none" w:sz="0" w:space="0" w:color="auto"/>
                                              </w:divBdr>
                                              <w:divsChild>
                                                <w:div w:id="2009870285">
                                                  <w:marLeft w:val="0"/>
                                                  <w:marRight w:val="0"/>
                                                  <w:marTop w:val="0"/>
                                                  <w:marBottom w:val="0"/>
                                                  <w:divBdr>
                                                    <w:top w:val="none" w:sz="0" w:space="0" w:color="auto"/>
                                                    <w:left w:val="none" w:sz="0" w:space="0" w:color="auto"/>
                                                    <w:bottom w:val="none" w:sz="0" w:space="0" w:color="auto"/>
                                                    <w:right w:val="none" w:sz="0" w:space="0" w:color="auto"/>
                                                  </w:divBdr>
                                                  <w:divsChild>
                                                    <w:div w:id="1838956601">
                                                      <w:marLeft w:val="0"/>
                                                      <w:marRight w:val="0"/>
                                                      <w:marTop w:val="0"/>
                                                      <w:marBottom w:val="0"/>
                                                      <w:divBdr>
                                                        <w:top w:val="none" w:sz="0" w:space="0" w:color="auto"/>
                                                        <w:left w:val="none" w:sz="0" w:space="0" w:color="auto"/>
                                                        <w:bottom w:val="none" w:sz="0" w:space="0" w:color="auto"/>
                                                        <w:right w:val="none" w:sz="0" w:space="0" w:color="auto"/>
                                                      </w:divBdr>
                                                      <w:divsChild>
                                                        <w:div w:id="466439039">
                                                          <w:marLeft w:val="0"/>
                                                          <w:marRight w:val="0"/>
                                                          <w:marTop w:val="0"/>
                                                          <w:marBottom w:val="0"/>
                                                          <w:divBdr>
                                                            <w:top w:val="none" w:sz="0" w:space="0" w:color="auto"/>
                                                            <w:left w:val="none" w:sz="0" w:space="0" w:color="auto"/>
                                                            <w:bottom w:val="none" w:sz="0" w:space="0" w:color="auto"/>
                                                            <w:right w:val="none" w:sz="0" w:space="0" w:color="auto"/>
                                                          </w:divBdr>
                                                          <w:divsChild>
                                                            <w:div w:id="15221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260927">
      <w:bodyDiv w:val="1"/>
      <w:marLeft w:val="0"/>
      <w:marRight w:val="0"/>
      <w:marTop w:val="0"/>
      <w:marBottom w:val="0"/>
      <w:divBdr>
        <w:top w:val="none" w:sz="0" w:space="0" w:color="auto"/>
        <w:left w:val="none" w:sz="0" w:space="0" w:color="auto"/>
        <w:bottom w:val="none" w:sz="0" w:space="0" w:color="auto"/>
        <w:right w:val="none" w:sz="0" w:space="0" w:color="auto"/>
      </w:divBdr>
      <w:divsChild>
        <w:div w:id="1702897102">
          <w:marLeft w:val="0"/>
          <w:marRight w:val="0"/>
          <w:marTop w:val="0"/>
          <w:marBottom w:val="0"/>
          <w:divBdr>
            <w:top w:val="none" w:sz="0" w:space="0" w:color="auto"/>
            <w:left w:val="none" w:sz="0" w:space="0" w:color="auto"/>
            <w:bottom w:val="none" w:sz="0" w:space="0" w:color="auto"/>
            <w:right w:val="none" w:sz="0" w:space="0" w:color="auto"/>
          </w:divBdr>
          <w:divsChild>
            <w:div w:id="1945532577">
              <w:marLeft w:val="0"/>
              <w:marRight w:val="0"/>
              <w:marTop w:val="0"/>
              <w:marBottom w:val="0"/>
              <w:divBdr>
                <w:top w:val="none" w:sz="0" w:space="0" w:color="auto"/>
                <w:left w:val="none" w:sz="0" w:space="0" w:color="auto"/>
                <w:bottom w:val="none" w:sz="0" w:space="0" w:color="auto"/>
                <w:right w:val="none" w:sz="0" w:space="0" w:color="auto"/>
              </w:divBdr>
              <w:divsChild>
                <w:div w:id="9643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4711">
      <w:bodyDiv w:val="1"/>
      <w:marLeft w:val="0"/>
      <w:marRight w:val="0"/>
      <w:marTop w:val="0"/>
      <w:marBottom w:val="0"/>
      <w:divBdr>
        <w:top w:val="none" w:sz="0" w:space="0" w:color="auto"/>
        <w:left w:val="none" w:sz="0" w:space="0" w:color="auto"/>
        <w:bottom w:val="none" w:sz="0" w:space="0" w:color="auto"/>
        <w:right w:val="none" w:sz="0" w:space="0" w:color="auto"/>
      </w:divBdr>
      <w:divsChild>
        <w:div w:id="1530680212">
          <w:marLeft w:val="0"/>
          <w:marRight w:val="0"/>
          <w:marTop w:val="0"/>
          <w:marBottom w:val="0"/>
          <w:divBdr>
            <w:top w:val="none" w:sz="0" w:space="0" w:color="auto"/>
            <w:left w:val="none" w:sz="0" w:space="0" w:color="auto"/>
            <w:bottom w:val="none" w:sz="0" w:space="0" w:color="auto"/>
            <w:right w:val="none" w:sz="0" w:space="0" w:color="auto"/>
          </w:divBdr>
          <w:divsChild>
            <w:div w:id="1698004593">
              <w:marLeft w:val="0"/>
              <w:marRight w:val="0"/>
              <w:marTop w:val="0"/>
              <w:marBottom w:val="0"/>
              <w:divBdr>
                <w:top w:val="none" w:sz="0" w:space="0" w:color="auto"/>
                <w:left w:val="none" w:sz="0" w:space="0" w:color="auto"/>
                <w:bottom w:val="none" w:sz="0" w:space="0" w:color="auto"/>
                <w:right w:val="none" w:sz="0" w:space="0" w:color="auto"/>
              </w:divBdr>
              <w:divsChild>
                <w:div w:id="1047686905">
                  <w:marLeft w:val="0"/>
                  <w:marRight w:val="0"/>
                  <w:marTop w:val="0"/>
                  <w:marBottom w:val="0"/>
                  <w:divBdr>
                    <w:top w:val="none" w:sz="0" w:space="0" w:color="auto"/>
                    <w:left w:val="none" w:sz="0" w:space="0" w:color="auto"/>
                    <w:bottom w:val="none" w:sz="0" w:space="0" w:color="auto"/>
                    <w:right w:val="none" w:sz="0" w:space="0" w:color="auto"/>
                  </w:divBdr>
                  <w:divsChild>
                    <w:div w:id="96369748">
                      <w:marLeft w:val="0"/>
                      <w:marRight w:val="0"/>
                      <w:marTop w:val="0"/>
                      <w:marBottom w:val="0"/>
                      <w:divBdr>
                        <w:top w:val="none" w:sz="0" w:space="0" w:color="auto"/>
                        <w:left w:val="none" w:sz="0" w:space="0" w:color="auto"/>
                        <w:bottom w:val="none" w:sz="0" w:space="0" w:color="auto"/>
                        <w:right w:val="none" w:sz="0" w:space="0" w:color="auto"/>
                      </w:divBdr>
                      <w:divsChild>
                        <w:div w:id="223881379">
                          <w:marLeft w:val="0"/>
                          <w:marRight w:val="0"/>
                          <w:marTop w:val="0"/>
                          <w:marBottom w:val="0"/>
                          <w:divBdr>
                            <w:top w:val="none" w:sz="0" w:space="0" w:color="auto"/>
                            <w:left w:val="none" w:sz="0" w:space="0" w:color="auto"/>
                            <w:bottom w:val="none" w:sz="0" w:space="0" w:color="auto"/>
                            <w:right w:val="none" w:sz="0" w:space="0" w:color="auto"/>
                          </w:divBdr>
                          <w:divsChild>
                            <w:div w:id="430319402">
                              <w:marLeft w:val="0"/>
                              <w:marRight w:val="0"/>
                              <w:marTop w:val="0"/>
                              <w:marBottom w:val="0"/>
                              <w:divBdr>
                                <w:top w:val="none" w:sz="0" w:space="0" w:color="auto"/>
                                <w:left w:val="none" w:sz="0" w:space="0" w:color="auto"/>
                                <w:bottom w:val="none" w:sz="0" w:space="0" w:color="auto"/>
                                <w:right w:val="none" w:sz="0" w:space="0" w:color="auto"/>
                              </w:divBdr>
                              <w:divsChild>
                                <w:div w:id="627705704">
                                  <w:marLeft w:val="-225"/>
                                  <w:marRight w:val="-225"/>
                                  <w:marTop w:val="0"/>
                                  <w:marBottom w:val="0"/>
                                  <w:divBdr>
                                    <w:top w:val="none" w:sz="0" w:space="0" w:color="auto"/>
                                    <w:left w:val="none" w:sz="0" w:space="0" w:color="auto"/>
                                    <w:bottom w:val="none" w:sz="0" w:space="0" w:color="auto"/>
                                    <w:right w:val="none" w:sz="0" w:space="0" w:color="auto"/>
                                  </w:divBdr>
                                  <w:divsChild>
                                    <w:div w:id="194925778">
                                      <w:marLeft w:val="0"/>
                                      <w:marRight w:val="0"/>
                                      <w:marTop w:val="0"/>
                                      <w:marBottom w:val="0"/>
                                      <w:divBdr>
                                        <w:top w:val="none" w:sz="0" w:space="0" w:color="auto"/>
                                        <w:left w:val="none" w:sz="0" w:space="0" w:color="auto"/>
                                        <w:bottom w:val="none" w:sz="0" w:space="0" w:color="auto"/>
                                        <w:right w:val="none" w:sz="0" w:space="0" w:color="auto"/>
                                      </w:divBdr>
                                      <w:divsChild>
                                        <w:div w:id="776365991">
                                          <w:marLeft w:val="0"/>
                                          <w:marRight w:val="0"/>
                                          <w:marTop w:val="0"/>
                                          <w:marBottom w:val="0"/>
                                          <w:divBdr>
                                            <w:top w:val="none" w:sz="0" w:space="0" w:color="auto"/>
                                            <w:left w:val="none" w:sz="0" w:space="0" w:color="auto"/>
                                            <w:bottom w:val="none" w:sz="0" w:space="0" w:color="auto"/>
                                            <w:right w:val="none" w:sz="0" w:space="0" w:color="auto"/>
                                          </w:divBdr>
                                          <w:divsChild>
                                            <w:div w:id="1782992215">
                                              <w:marLeft w:val="-225"/>
                                              <w:marRight w:val="-225"/>
                                              <w:marTop w:val="0"/>
                                              <w:marBottom w:val="0"/>
                                              <w:divBdr>
                                                <w:top w:val="none" w:sz="0" w:space="0" w:color="auto"/>
                                                <w:left w:val="none" w:sz="0" w:space="0" w:color="auto"/>
                                                <w:bottom w:val="none" w:sz="0" w:space="0" w:color="auto"/>
                                                <w:right w:val="none" w:sz="0" w:space="0" w:color="auto"/>
                                              </w:divBdr>
                                              <w:divsChild>
                                                <w:div w:id="557864288">
                                                  <w:marLeft w:val="0"/>
                                                  <w:marRight w:val="0"/>
                                                  <w:marTop w:val="0"/>
                                                  <w:marBottom w:val="0"/>
                                                  <w:divBdr>
                                                    <w:top w:val="none" w:sz="0" w:space="0" w:color="auto"/>
                                                    <w:left w:val="none" w:sz="0" w:space="0" w:color="auto"/>
                                                    <w:bottom w:val="none" w:sz="0" w:space="0" w:color="auto"/>
                                                    <w:right w:val="none" w:sz="0" w:space="0" w:color="auto"/>
                                                  </w:divBdr>
                                                  <w:divsChild>
                                                    <w:div w:id="368142925">
                                                      <w:marLeft w:val="0"/>
                                                      <w:marRight w:val="0"/>
                                                      <w:marTop w:val="0"/>
                                                      <w:marBottom w:val="0"/>
                                                      <w:divBdr>
                                                        <w:top w:val="none" w:sz="0" w:space="0" w:color="auto"/>
                                                        <w:left w:val="none" w:sz="0" w:space="0" w:color="auto"/>
                                                        <w:bottom w:val="none" w:sz="0" w:space="0" w:color="auto"/>
                                                        <w:right w:val="none" w:sz="0" w:space="0" w:color="auto"/>
                                                      </w:divBdr>
                                                      <w:divsChild>
                                                        <w:div w:id="66658807">
                                                          <w:marLeft w:val="0"/>
                                                          <w:marRight w:val="0"/>
                                                          <w:marTop w:val="0"/>
                                                          <w:marBottom w:val="0"/>
                                                          <w:divBdr>
                                                            <w:top w:val="none" w:sz="0" w:space="0" w:color="auto"/>
                                                            <w:left w:val="none" w:sz="0" w:space="0" w:color="auto"/>
                                                            <w:bottom w:val="none" w:sz="0" w:space="0" w:color="auto"/>
                                                            <w:right w:val="none" w:sz="0" w:space="0" w:color="auto"/>
                                                          </w:divBdr>
                                                          <w:divsChild>
                                                            <w:div w:id="1053121055">
                                                              <w:marLeft w:val="0"/>
                                                              <w:marRight w:val="0"/>
                                                              <w:marTop w:val="225"/>
                                                              <w:marBottom w:val="225"/>
                                                              <w:divBdr>
                                                                <w:top w:val="none" w:sz="0" w:space="0" w:color="auto"/>
                                                                <w:left w:val="none" w:sz="0" w:space="0" w:color="auto"/>
                                                                <w:bottom w:val="none" w:sz="0" w:space="0" w:color="auto"/>
                                                                <w:right w:val="none" w:sz="0" w:space="0" w:color="auto"/>
                                                              </w:divBdr>
                                                              <w:divsChild>
                                                                <w:div w:id="12473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539453">
      <w:bodyDiv w:val="1"/>
      <w:marLeft w:val="0"/>
      <w:marRight w:val="0"/>
      <w:marTop w:val="0"/>
      <w:marBottom w:val="0"/>
      <w:divBdr>
        <w:top w:val="none" w:sz="0" w:space="0" w:color="auto"/>
        <w:left w:val="none" w:sz="0" w:space="0" w:color="auto"/>
        <w:bottom w:val="none" w:sz="0" w:space="0" w:color="auto"/>
        <w:right w:val="none" w:sz="0" w:space="0" w:color="auto"/>
      </w:divBdr>
    </w:div>
    <w:div w:id="2051301253">
      <w:bodyDiv w:val="1"/>
      <w:marLeft w:val="0"/>
      <w:marRight w:val="0"/>
      <w:marTop w:val="0"/>
      <w:marBottom w:val="0"/>
      <w:divBdr>
        <w:top w:val="none" w:sz="0" w:space="0" w:color="auto"/>
        <w:left w:val="none" w:sz="0" w:space="0" w:color="auto"/>
        <w:bottom w:val="none" w:sz="0" w:space="0" w:color="auto"/>
        <w:right w:val="none" w:sz="0" w:space="0" w:color="auto"/>
      </w:divBdr>
      <w:divsChild>
        <w:div w:id="1539775963">
          <w:marLeft w:val="0"/>
          <w:marRight w:val="0"/>
          <w:marTop w:val="0"/>
          <w:marBottom w:val="0"/>
          <w:divBdr>
            <w:top w:val="none" w:sz="0" w:space="0" w:color="auto"/>
            <w:left w:val="none" w:sz="0" w:space="0" w:color="auto"/>
            <w:bottom w:val="none" w:sz="0" w:space="0" w:color="auto"/>
            <w:right w:val="none" w:sz="0" w:space="0" w:color="auto"/>
          </w:divBdr>
          <w:divsChild>
            <w:div w:id="1250846533">
              <w:marLeft w:val="0"/>
              <w:marRight w:val="0"/>
              <w:marTop w:val="0"/>
              <w:marBottom w:val="0"/>
              <w:divBdr>
                <w:top w:val="none" w:sz="0" w:space="0" w:color="auto"/>
                <w:left w:val="none" w:sz="0" w:space="0" w:color="auto"/>
                <w:bottom w:val="none" w:sz="0" w:space="0" w:color="auto"/>
                <w:right w:val="none" w:sz="0" w:space="0" w:color="auto"/>
              </w:divBdr>
              <w:divsChild>
                <w:div w:id="2128306582">
                  <w:marLeft w:val="0"/>
                  <w:marRight w:val="0"/>
                  <w:marTop w:val="0"/>
                  <w:marBottom w:val="0"/>
                  <w:divBdr>
                    <w:top w:val="none" w:sz="0" w:space="0" w:color="auto"/>
                    <w:left w:val="none" w:sz="0" w:space="0" w:color="auto"/>
                    <w:bottom w:val="none" w:sz="0" w:space="0" w:color="auto"/>
                    <w:right w:val="none" w:sz="0" w:space="0" w:color="auto"/>
                  </w:divBdr>
                  <w:divsChild>
                    <w:div w:id="689642995">
                      <w:marLeft w:val="0"/>
                      <w:marRight w:val="0"/>
                      <w:marTop w:val="0"/>
                      <w:marBottom w:val="0"/>
                      <w:divBdr>
                        <w:top w:val="none" w:sz="0" w:space="0" w:color="auto"/>
                        <w:left w:val="none" w:sz="0" w:space="0" w:color="auto"/>
                        <w:bottom w:val="none" w:sz="0" w:space="0" w:color="auto"/>
                        <w:right w:val="none" w:sz="0" w:space="0" w:color="auto"/>
                      </w:divBdr>
                      <w:divsChild>
                        <w:div w:id="774592215">
                          <w:marLeft w:val="0"/>
                          <w:marRight w:val="0"/>
                          <w:marTop w:val="0"/>
                          <w:marBottom w:val="0"/>
                          <w:divBdr>
                            <w:top w:val="none" w:sz="0" w:space="0" w:color="auto"/>
                            <w:left w:val="none" w:sz="0" w:space="0" w:color="auto"/>
                            <w:bottom w:val="none" w:sz="0" w:space="0" w:color="auto"/>
                            <w:right w:val="none" w:sz="0" w:space="0" w:color="auto"/>
                          </w:divBdr>
                          <w:divsChild>
                            <w:div w:id="1266498455">
                              <w:marLeft w:val="0"/>
                              <w:marRight w:val="0"/>
                              <w:marTop w:val="0"/>
                              <w:marBottom w:val="0"/>
                              <w:divBdr>
                                <w:top w:val="none" w:sz="0" w:space="0" w:color="auto"/>
                                <w:left w:val="none" w:sz="0" w:space="0" w:color="auto"/>
                                <w:bottom w:val="none" w:sz="0" w:space="0" w:color="auto"/>
                                <w:right w:val="none" w:sz="0" w:space="0" w:color="auto"/>
                              </w:divBdr>
                              <w:divsChild>
                                <w:div w:id="428817961">
                                  <w:marLeft w:val="-225"/>
                                  <w:marRight w:val="-225"/>
                                  <w:marTop w:val="0"/>
                                  <w:marBottom w:val="0"/>
                                  <w:divBdr>
                                    <w:top w:val="none" w:sz="0" w:space="0" w:color="auto"/>
                                    <w:left w:val="none" w:sz="0" w:space="0" w:color="auto"/>
                                    <w:bottom w:val="none" w:sz="0" w:space="0" w:color="auto"/>
                                    <w:right w:val="none" w:sz="0" w:space="0" w:color="auto"/>
                                  </w:divBdr>
                                  <w:divsChild>
                                    <w:div w:id="668680164">
                                      <w:marLeft w:val="0"/>
                                      <w:marRight w:val="0"/>
                                      <w:marTop w:val="0"/>
                                      <w:marBottom w:val="0"/>
                                      <w:divBdr>
                                        <w:top w:val="none" w:sz="0" w:space="0" w:color="auto"/>
                                        <w:left w:val="none" w:sz="0" w:space="0" w:color="auto"/>
                                        <w:bottom w:val="none" w:sz="0" w:space="0" w:color="auto"/>
                                        <w:right w:val="none" w:sz="0" w:space="0" w:color="auto"/>
                                      </w:divBdr>
                                      <w:divsChild>
                                        <w:div w:id="908735886">
                                          <w:marLeft w:val="0"/>
                                          <w:marRight w:val="0"/>
                                          <w:marTop w:val="0"/>
                                          <w:marBottom w:val="0"/>
                                          <w:divBdr>
                                            <w:top w:val="none" w:sz="0" w:space="0" w:color="auto"/>
                                            <w:left w:val="none" w:sz="0" w:space="0" w:color="auto"/>
                                            <w:bottom w:val="none" w:sz="0" w:space="0" w:color="auto"/>
                                            <w:right w:val="none" w:sz="0" w:space="0" w:color="auto"/>
                                          </w:divBdr>
                                          <w:divsChild>
                                            <w:div w:id="185683131">
                                              <w:marLeft w:val="-225"/>
                                              <w:marRight w:val="-225"/>
                                              <w:marTop w:val="0"/>
                                              <w:marBottom w:val="0"/>
                                              <w:divBdr>
                                                <w:top w:val="none" w:sz="0" w:space="0" w:color="auto"/>
                                                <w:left w:val="none" w:sz="0" w:space="0" w:color="auto"/>
                                                <w:bottom w:val="none" w:sz="0" w:space="0" w:color="auto"/>
                                                <w:right w:val="none" w:sz="0" w:space="0" w:color="auto"/>
                                              </w:divBdr>
                                              <w:divsChild>
                                                <w:div w:id="305823082">
                                                  <w:marLeft w:val="0"/>
                                                  <w:marRight w:val="0"/>
                                                  <w:marTop w:val="0"/>
                                                  <w:marBottom w:val="0"/>
                                                  <w:divBdr>
                                                    <w:top w:val="none" w:sz="0" w:space="0" w:color="auto"/>
                                                    <w:left w:val="none" w:sz="0" w:space="0" w:color="auto"/>
                                                    <w:bottom w:val="none" w:sz="0" w:space="0" w:color="auto"/>
                                                    <w:right w:val="none" w:sz="0" w:space="0" w:color="auto"/>
                                                  </w:divBdr>
                                                  <w:divsChild>
                                                    <w:div w:id="53937543">
                                                      <w:marLeft w:val="0"/>
                                                      <w:marRight w:val="0"/>
                                                      <w:marTop w:val="0"/>
                                                      <w:marBottom w:val="0"/>
                                                      <w:divBdr>
                                                        <w:top w:val="none" w:sz="0" w:space="0" w:color="auto"/>
                                                        <w:left w:val="none" w:sz="0" w:space="0" w:color="auto"/>
                                                        <w:bottom w:val="none" w:sz="0" w:space="0" w:color="auto"/>
                                                        <w:right w:val="none" w:sz="0" w:space="0" w:color="auto"/>
                                                      </w:divBdr>
                                                      <w:divsChild>
                                                        <w:div w:id="1811167329">
                                                          <w:marLeft w:val="0"/>
                                                          <w:marRight w:val="0"/>
                                                          <w:marTop w:val="0"/>
                                                          <w:marBottom w:val="0"/>
                                                          <w:divBdr>
                                                            <w:top w:val="none" w:sz="0" w:space="0" w:color="auto"/>
                                                            <w:left w:val="none" w:sz="0" w:space="0" w:color="auto"/>
                                                            <w:bottom w:val="none" w:sz="0" w:space="0" w:color="auto"/>
                                                            <w:right w:val="none" w:sz="0" w:space="0" w:color="auto"/>
                                                          </w:divBdr>
                                                          <w:divsChild>
                                                            <w:div w:id="130291146">
                                                              <w:marLeft w:val="0"/>
                                                              <w:marRight w:val="0"/>
                                                              <w:marTop w:val="225"/>
                                                              <w:marBottom w:val="225"/>
                                                              <w:divBdr>
                                                                <w:top w:val="none" w:sz="0" w:space="0" w:color="auto"/>
                                                                <w:left w:val="none" w:sz="0" w:space="0" w:color="auto"/>
                                                                <w:bottom w:val="none" w:sz="0" w:space="0" w:color="auto"/>
                                                                <w:right w:val="none" w:sz="0" w:space="0" w:color="auto"/>
                                                              </w:divBdr>
                                                              <w:divsChild>
                                                                <w:div w:id="9720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0154-B7E0-403B-AA21-E0A69F79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32</Pages>
  <Words>102180</Words>
  <Characters>582426</Characters>
  <Application>Microsoft Office Word</Application>
  <DocSecurity>0</DocSecurity>
  <Lines>4853</Lines>
  <Paragraphs>1366</Paragraphs>
  <ScaleCrop>false</ScaleCrop>
  <HeadingPairs>
    <vt:vector size="2" baseType="variant">
      <vt:variant>
        <vt:lpstr>Title</vt:lpstr>
      </vt:variant>
      <vt:variant>
        <vt:i4>1</vt:i4>
      </vt:variant>
    </vt:vector>
  </HeadingPairs>
  <TitlesOfParts>
    <vt:vector size="1" baseType="lpstr">
      <vt:lpstr/>
    </vt:vector>
  </TitlesOfParts>
  <Company>CNPRC</Company>
  <LinksUpToDate>false</LinksUpToDate>
  <CharactersWithSpaces>683240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J. Wooddell</dc:creator>
  <cp:lastModifiedBy>Jessica J Vandeleest</cp:lastModifiedBy>
  <cp:revision>21</cp:revision>
  <cp:lastPrinted>2019-07-08T18:54:00Z</cp:lastPrinted>
  <dcterms:created xsi:type="dcterms:W3CDTF">2022-10-31T18:53:00Z</dcterms:created>
  <dcterms:modified xsi:type="dcterms:W3CDTF">2024-01-07T22:57:00Z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y fmtid="{D5CDD505-2E9C-101B-9397-08002B2CF9AE}" pid="22" name="Mendeley Document_1">
    <vt:lpwstr>True</vt:lpwstr>
  </property>
  <property fmtid="{D5CDD505-2E9C-101B-9397-08002B2CF9AE}" pid="23" name="Mendeley Citation Style_1">
    <vt:lpwstr>http://www.zotero.org/styles/scientific-reports</vt:lpwstr>
  </property>
  <property fmtid="{D5CDD505-2E9C-101B-9397-08002B2CF9AE}" pid="24" name="Mendeley Unique User Id_1">
    <vt:lpwstr>e3bbb9d8-c11f-3a61-b57e-9d688e24b35f</vt:lpwstr>
  </property>
  <property fmtid="{D5CDD505-2E9C-101B-9397-08002B2CF9AE}" pid="25" name="ZOTERO_PREF_1">
    <vt:lpwstr>&lt;data data-version="3" zotero-version="6.0.30"&gt;&lt;session id="SSGkx1lS"/&gt;&lt;style id="http://www.zotero.org/styles/nature" hasBibliography="1" bibliographyStyleHasBeenSet="1"/&gt;&lt;prefs&gt;&lt;pref name="fieldType" value="Field"/&gt;&lt;pref name="dontAskDelayCitationUpdate</vt:lpwstr>
  </property>
  <property fmtid="{D5CDD505-2E9C-101B-9397-08002B2CF9AE}" pid="26" name="ZOTERO_PREF_2">
    <vt:lpwstr>s" value="true"/&gt;&lt;/prefs&gt;&lt;/data&gt;</vt:lpwstr>
  </property>
</Properties>
</file>